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DBE64" w14:textId="5D680173" w:rsidR="00D05DE1" w:rsidRPr="00484156" w:rsidRDefault="00D05DE1" w:rsidP="008738E6">
      <w:pPr>
        <w:rPr>
          <w:b/>
          <w:color w:val="109487"/>
          <w:sz w:val="56"/>
          <w:szCs w:val="56"/>
        </w:rPr>
      </w:pPr>
      <w:r w:rsidRPr="00484156">
        <w:rPr>
          <w:b/>
          <w:noProof/>
          <w:color w:val="109487"/>
          <w:sz w:val="56"/>
          <w:szCs w:val="56"/>
        </w:rPr>
        <mc:AlternateContent>
          <mc:Choice Requires="wps">
            <w:drawing>
              <wp:anchor distT="0" distB="0" distL="114300" distR="114300" simplePos="0" relativeHeight="251662336" behindDoc="0" locked="0" layoutInCell="1" allowOverlap="1" wp14:anchorId="41A27D95" wp14:editId="3A304313">
                <wp:simplePos x="0" y="0"/>
                <wp:positionH relativeFrom="column">
                  <wp:posOffset>686513</wp:posOffset>
                </wp:positionH>
                <wp:positionV relativeFrom="paragraph">
                  <wp:posOffset>3669219</wp:posOffset>
                </wp:positionV>
                <wp:extent cx="4395950" cy="6884670"/>
                <wp:effectExtent l="0" t="6350" r="0" b="0"/>
                <wp:wrapNone/>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95950" cy="6884670"/>
                        </a:xfrm>
                        <a:prstGeom prst="roundRect">
                          <a:avLst>
                            <a:gd name="adj" fmla="val 13032"/>
                          </a:avLst>
                        </a:prstGeom>
                        <a:solidFill>
                          <a:srgbClr val="A1D7D4"/>
                        </a:solidFill>
                      </wps:spPr>
                      <wps:txbx>
                        <w:txbxContent>
                          <w:p w14:paraId="0B7EF737" w14:textId="77777777" w:rsidR="00D05DE1" w:rsidRPr="00484156" w:rsidRDefault="00D05DE1" w:rsidP="00D05DE1">
                            <w:pPr>
                              <w:pStyle w:val="paragraph"/>
                              <w:spacing w:before="0" w:beforeAutospacing="0" w:after="0" w:afterAutospacing="0"/>
                              <w:textAlignment w:val="baseline"/>
                              <w:rPr>
                                <w:rFonts w:ascii="Calibri" w:hAnsi="Calibri" w:cs="Calibri"/>
                                <w:color w:val="E1851F"/>
                                <w:sz w:val="28"/>
                                <w:szCs w:val="28"/>
                              </w:rPr>
                            </w:pPr>
                            <w:r w:rsidRPr="00484156">
                              <w:rPr>
                                <w:rStyle w:val="normaltextrun"/>
                                <w:rFonts w:ascii="Calibri" w:hAnsi="Calibri" w:cs="Calibri"/>
                                <w:b/>
                                <w:bCs/>
                                <w:color w:val="E1851F"/>
                                <w:sz w:val="28"/>
                                <w:szCs w:val="28"/>
                              </w:rPr>
                              <w:t>Opdracht/Uitleg: </w:t>
                            </w:r>
                            <w:r w:rsidRPr="00484156">
                              <w:rPr>
                                <w:rStyle w:val="scxw237920311"/>
                                <w:rFonts w:ascii="Calibri" w:hAnsi="Calibri" w:cs="Calibri"/>
                                <w:color w:val="E1851F"/>
                                <w:sz w:val="28"/>
                                <w:szCs w:val="28"/>
                              </w:rPr>
                              <w:t> </w:t>
                            </w:r>
                          </w:p>
                          <w:p w14:paraId="20DEBE5E" w14:textId="77777777" w:rsidR="00D05DE1" w:rsidRPr="00263308" w:rsidRDefault="00D05DE1" w:rsidP="00D05DE1">
                            <w:r>
                              <w:rPr>
                                <w:rStyle w:val="scxw237920311"/>
                                <w:rFonts w:ascii="Calibri" w:hAnsi="Calibri" w:cs="Calibri"/>
                              </w:rPr>
                              <w:t> </w:t>
                            </w:r>
                            <w:r>
                              <w:rPr>
                                <w:rFonts w:ascii="Calibri" w:hAnsi="Calibri" w:cs="Calibri"/>
                              </w:rPr>
                              <w:br/>
                            </w:r>
                            <w:r>
                              <w:rPr>
                                <w:rStyle w:val="normaltextrun"/>
                                <w:rFonts w:ascii="Calibri" w:hAnsi="Calibri" w:cs="Calibri"/>
                              </w:rPr>
                              <w:t>Je gaat aan de slag met het maken van een stagevlog binnen jouw stagebedrijf. Dit kan je op verschillende manieren doen. Super als je zelf in beeld komt, maar je kan ook beelden van het bedrijf laten zien. Het is wel de bedoeling dat je uitleg geeft (dus beeld en geluid). Heel concreet kun je de vlogopdracht omschrijven in een paar vragen die je jezelf gedurende het maken van de vlog kunt stellen:</w:t>
                            </w:r>
                            <w:r>
                              <w:rPr>
                                <w:rStyle w:val="eop"/>
                                <w:rFonts w:ascii="Calibri" w:hAnsi="Calibri" w:cs="Calibri"/>
                              </w:rPr>
                              <w:t> </w:t>
                            </w:r>
                          </w:p>
                          <w:p w14:paraId="1C39D745" w14:textId="77777777" w:rsidR="00D05DE1" w:rsidRDefault="00D05DE1" w:rsidP="00D05DE1">
                            <w:pPr>
                              <w:pStyle w:val="paragraph"/>
                              <w:numPr>
                                <w:ilvl w:val="0"/>
                                <w:numId w:val="4"/>
                              </w:numPr>
                              <w:spacing w:after="0"/>
                              <w:textAlignment w:val="baseline"/>
                              <w:rPr>
                                <w:rFonts w:ascii="Calibri" w:hAnsi="Calibri" w:cs="Calibri"/>
                                <w:sz w:val="22"/>
                                <w:szCs w:val="22"/>
                              </w:rPr>
                            </w:pPr>
                            <w:r w:rsidRPr="00C2587E">
                              <w:rPr>
                                <w:rFonts w:ascii="Calibri" w:hAnsi="Calibri" w:cs="Calibri"/>
                                <w:sz w:val="22"/>
                                <w:szCs w:val="22"/>
                              </w:rPr>
                              <w:t xml:space="preserve">Bedenk een scriptje van wat je in je vlog wilt vertellen en filmen:   </w:t>
                            </w:r>
                            <w:r w:rsidRPr="00C2587E">
                              <w:rPr>
                                <w:rFonts w:ascii="Calibri" w:hAnsi="Calibri" w:cs="Calibri"/>
                                <w:sz w:val="22"/>
                                <w:szCs w:val="22"/>
                              </w:rPr>
                              <w:br/>
                              <w:t>* Er moet een duidelijke link zichtbaar worden tussen je opleiding en het werk wat je doet</w:t>
                            </w:r>
                            <w:r>
                              <w:rPr>
                                <w:rFonts w:ascii="Calibri" w:hAnsi="Calibri" w:cs="Calibri"/>
                                <w:sz w:val="22"/>
                                <w:szCs w:val="22"/>
                              </w:rPr>
                              <w:t xml:space="preserve"> op je stage</w:t>
                            </w:r>
                            <w:r w:rsidRPr="00C2587E">
                              <w:rPr>
                                <w:rFonts w:ascii="Calibri" w:hAnsi="Calibri" w:cs="Calibri"/>
                                <w:sz w:val="22"/>
                                <w:szCs w:val="22"/>
                              </w:rPr>
                              <w:t xml:space="preserve">.  </w:t>
                            </w:r>
                            <w:r w:rsidRPr="00C2587E">
                              <w:rPr>
                                <w:rFonts w:ascii="Calibri" w:hAnsi="Calibri" w:cs="Calibri"/>
                                <w:sz w:val="22"/>
                                <w:szCs w:val="22"/>
                              </w:rPr>
                              <w:br/>
                              <w:t>* Een indruk geven wat jouw rol binnen het bedrijf is en welke taken daarbij horen.</w:t>
                            </w:r>
                          </w:p>
                          <w:p w14:paraId="7204319A" w14:textId="77777777" w:rsidR="00D05DE1" w:rsidRPr="00ED32BD" w:rsidRDefault="00D05DE1" w:rsidP="00D05DE1">
                            <w:pPr>
                              <w:pStyle w:val="paragraph"/>
                              <w:numPr>
                                <w:ilvl w:val="0"/>
                                <w:numId w:val="4"/>
                              </w:numPr>
                              <w:spacing w:after="0"/>
                              <w:textAlignment w:val="baseline"/>
                              <w:rPr>
                                <w:rFonts w:ascii="Calibri" w:hAnsi="Calibri" w:cs="Calibri"/>
                                <w:sz w:val="22"/>
                                <w:szCs w:val="22"/>
                              </w:rPr>
                            </w:pPr>
                            <w:r w:rsidRPr="00ED32BD">
                              <w:rPr>
                                <w:rFonts w:ascii="Calibri" w:hAnsi="Calibri" w:cs="Calibri"/>
                                <w:sz w:val="22"/>
                                <w:szCs w:val="22"/>
                              </w:rPr>
                              <w:t>Maak op je stage een filmpje van maximaal 1 à 2 minuten</w:t>
                            </w:r>
                            <w:r>
                              <w:rPr>
                                <w:rFonts w:ascii="Calibri" w:hAnsi="Calibri" w:cs="Calibri"/>
                                <w:sz w:val="22"/>
                                <w:szCs w:val="22"/>
                              </w:rPr>
                              <w:t xml:space="preserve"> (maximaal 3 i.v.m. de maximale opslagcapaciteit)</w:t>
                            </w:r>
                            <w:r w:rsidRPr="00ED32BD">
                              <w:rPr>
                                <w:rFonts w:ascii="Calibri" w:hAnsi="Calibri" w:cs="Calibri"/>
                                <w:sz w:val="22"/>
                                <w:szCs w:val="22"/>
                              </w:rPr>
                              <w:t xml:space="preserve">. </w:t>
                            </w:r>
                            <w:r>
                              <w:rPr>
                                <w:rFonts w:ascii="Calibri" w:hAnsi="Calibri" w:cs="Calibri"/>
                                <w:sz w:val="22"/>
                                <w:szCs w:val="22"/>
                              </w:rPr>
                              <w:br/>
                            </w:r>
                            <w:r w:rsidRPr="00ED32BD">
                              <w:rPr>
                                <w:rFonts w:ascii="Calibri" w:hAnsi="Calibri" w:cs="Calibri"/>
                                <w:sz w:val="22"/>
                                <w:szCs w:val="22"/>
                              </w:rPr>
                              <w:t xml:space="preserve">*Gebruik hiervoor je telefoon of camera.  </w:t>
                            </w:r>
                          </w:p>
                          <w:p w14:paraId="25EFE259" w14:textId="77777777" w:rsidR="00D05DE1" w:rsidRPr="00ED32BD" w:rsidRDefault="00D05DE1" w:rsidP="00D05DE1">
                            <w:pPr>
                              <w:pStyle w:val="paragraph"/>
                              <w:numPr>
                                <w:ilvl w:val="0"/>
                                <w:numId w:val="4"/>
                              </w:numPr>
                              <w:spacing w:after="0"/>
                              <w:textAlignment w:val="baseline"/>
                              <w:rPr>
                                <w:rFonts w:ascii="Calibri" w:hAnsi="Calibri" w:cs="Calibri"/>
                                <w:sz w:val="22"/>
                                <w:szCs w:val="22"/>
                              </w:rPr>
                            </w:pPr>
                            <w:r w:rsidRPr="00ED32BD">
                              <w:rPr>
                                <w:rFonts w:ascii="Calibri" w:hAnsi="Calibri" w:cs="Calibri"/>
                                <w:sz w:val="22"/>
                                <w:szCs w:val="22"/>
                              </w:rPr>
                              <w:t xml:space="preserve">Bewerk het filmpje desgewenst </w:t>
                            </w:r>
                            <w:r>
                              <w:rPr>
                                <w:rFonts w:ascii="Calibri" w:hAnsi="Calibri" w:cs="Calibri"/>
                                <w:sz w:val="22"/>
                                <w:szCs w:val="22"/>
                              </w:rPr>
                              <w:t xml:space="preserve">(uitleg </w:t>
                            </w:r>
                            <w:r w:rsidRPr="00484156">
                              <w:rPr>
                                <w:rFonts w:ascii="Calibri" w:hAnsi="Calibri" w:cs="Calibri"/>
                                <w:color w:val="E1851F"/>
                                <w:sz w:val="22"/>
                                <w:szCs w:val="22"/>
                                <w:u w:val="single"/>
                              </w:rPr>
                              <w:t>https://www.zeeuwseambities.nl/vlogging</w:t>
                            </w:r>
                            <w:r w:rsidRPr="00484156">
                              <w:rPr>
                                <w:rFonts w:ascii="Calibri" w:hAnsi="Calibri" w:cs="Calibri"/>
                                <w:color w:val="E1851F"/>
                                <w:sz w:val="22"/>
                                <w:szCs w:val="22"/>
                              </w:rPr>
                              <w:t>/</w:t>
                            </w:r>
                            <w:r w:rsidRPr="00ED32BD">
                              <w:rPr>
                                <w:rFonts w:ascii="Calibri" w:hAnsi="Calibri" w:cs="Calibri"/>
                                <w:sz w:val="22"/>
                                <w:szCs w:val="22"/>
                              </w:rPr>
                              <w:t xml:space="preserve">)  </w:t>
                            </w:r>
                          </w:p>
                          <w:p w14:paraId="7ECB3E7B" w14:textId="02696A13" w:rsidR="00D05DE1" w:rsidRPr="00ED32BD" w:rsidRDefault="00D05DE1" w:rsidP="00D05DE1">
                            <w:pPr>
                              <w:pStyle w:val="paragraph"/>
                              <w:numPr>
                                <w:ilvl w:val="0"/>
                                <w:numId w:val="4"/>
                              </w:numPr>
                              <w:spacing w:after="0"/>
                              <w:textAlignment w:val="baseline"/>
                              <w:rPr>
                                <w:rFonts w:ascii="Calibri" w:hAnsi="Calibri" w:cs="Calibri"/>
                                <w:sz w:val="22"/>
                                <w:szCs w:val="22"/>
                              </w:rPr>
                            </w:pPr>
                            <w:r w:rsidRPr="00ED32BD">
                              <w:rPr>
                                <w:rFonts w:ascii="Calibri" w:hAnsi="Calibri" w:cs="Calibri"/>
                                <w:sz w:val="22"/>
                                <w:szCs w:val="22"/>
                              </w:rPr>
                              <w:t xml:space="preserve">Laat je filmpje bekijken door je stagebegeleider en stagedocent en zorg dat een digitale kopie van </w:t>
                            </w:r>
                            <w:r>
                              <w:rPr>
                                <w:rFonts w:ascii="Calibri" w:hAnsi="Calibri" w:cs="Calibri"/>
                                <w:sz w:val="22"/>
                                <w:szCs w:val="22"/>
                              </w:rPr>
                              <w:t>het</w:t>
                            </w:r>
                            <w:r w:rsidRPr="00ED32BD">
                              <w:rPr>
                                <w:rFonts w:ascii="Calibri" w:hAnsi="Calibri" w:cs="Calibri"/>
                                <w:sz w:val="22"/>
                                <w:szCs w:val="22"/>
                              </w:rPr>
                              <w:t xml:space="preserve"> getekende document ”</w:t>
                            </w:r>
                            <w:r w:rsidRPr="00C874B6">
                              <w:rPr>
                                <w:rFonts w:ascii="Calibri" w:hAnsi="Calibri" w:cs="Calibri"/>
                                <w:b/>
                                <w:bCs/>
                                <w:sz w:val="22"/>
                                <w:szCs w:val="22"/>
                              </w:rPr>
                              <w:t xml:space="preserve">Stagebedrijf AVG Vlog” gemaild wordt naar: </w:t>
                            </w:r>
                            <w:hyperlink r:id="rId10" w:history="1">
                              <w:r w:rsidR="00C874B6" w:rsidRPr="00C874B6">
                                <w:rPr>
                                  <w:rStyle w:val="Hyperlink"/>
                                  <w:rFonts w:ascii="Calibri" w:hAnsi="Calibri" w:cs="Calibri"/>
                                  <w:b/>
                                  <w:bCs/>
                                  <w:color w:val="E1851F"/>
                                  <w:sz w:val="22"/>
                                  <w:szCs w:val="22"/>
                                </w:rPr>
                                <w:t>info@stagevlog.nl</w:t>
                              </w:r>
                            </w:hyperlink>
                            <w:r w:rsidR="00C874B6">
                              <w:rPr>
                                <w:rFonts w:ascii="Calibri" w:hAnsi="Calibri" w:cs="Calibri"/>
                                <w:b/>
                                <w:bCs/>
                                <w:color w:val="E1851F"/>
                                <w:sz w:val="22"/>
                                <w:szCs w:val="22"/>
                              </w:rPr>
                              <w:t xml:space="preserve"> </w:t>
                            </w:r>
                            <w:r w:rsidRPr="00C874B6">
                              <w:rPr>
                                <w:rFonts w:ascii="Calibri" w:hAnsi="Calibri" w:cs="Calibri"/>
                                <w:b/>
                                <w:bCs/>
                                <w:sz w:val="22"/>
                                <w:szCs w:val="22"/>
                              </w:rPr>
                              <w:t>.</w:t>
                            </w:r>
                          </w:p>
                          <w:p w14:paraId="5628DFD4" w14:textId="60D7D561" w:rsidR="00D05DE1" w:rsidRPr="00810214" w:rsidRDefault="00D05DE1" w:rsidP="00D05DE1">
                            <w:pPr>
                              <w:pStyle w:val="paragraph"/>
                              <w:numPr>
                                <w:ilvl w:val="0"/>
                                <w:numId w:val="4"/>
                              </w:numPr>
                              <w:spacing w:after="0"/>
                              <w:textAlignment w:val="baseline"/>
                              <w:rPr>
                                <w:rFonts w:ascii="Calibri" w:hAnsi="Calibri" w:cs="Calibri"/>
                                <w:sz w:val="22"/>
                                <w:szCs w:val="22"/>
                              </w:rPr>
                            </w:pPr>
                            <w:r w:rsidRPr="00ED32BD">
                              <w:rPr>
                                <w:rFonts w:ascii="Calibri" w:hAnsi="Calibri" w:cs="Calibri"/>
                                <w:sz w:val="22"/>
                                <w:szCs w:val="22"/>
                              </w:rPr>
                              <w:t xml:space="preserve">Upload het filmpje via </w:t>
                            </w:r>
                            <w:r w:rsidRPr="00484156">
                              <w:rPr>
                                <w:rFonts w:ascii="Calibri" w:hAnsi="Calibri" w:cs="Calibri"/>
                                <w:color w:val="E1851F"/>
                                <w:sz w:val="22"/>
                                <w:szCs w:val="22"/>
                                <w:u w:val="single"/>
                              </w:rPr>
                              <w:t>https://www.zeeuwseambities.nl/vlogging/</w:t>
                            </w:r>
                            <w:r w:rsidRPr="00484156">
                              <w:rPr>
                                <w:rFonts w:ascii="Calibri" w:hAnsi="Calibri" w:cs="Calibri"/>
                                <w:color w:val="E1851F"/>
                                <w:sz w:val="22"/>
                                <w:szCs w:val="22"/>
                              </w:rPr>
                              <w:t xml:space="preserve"> </w:t>
                            </w:r>
                            <w:r w:rsidRPr="00EC33D7">
                              <w:rPr>
                                <w:rFonts w:ascii="Calibri" w:hAnsi="Calibri" w:cs="Calibri"/>
                                <w:sz w:val="22"/>
                                <w:szCs w:val="22"/>
                              </w:rPr>
                              <w:t>nadat je</w:t>
                            </w:r>
                            <w:r>
                              <w:rPr>
                                <w:rFonts w:ascii="Calibri" w:hAnsi="Calibri" w:cs="Calibri"/>
                                <w:sz w:val="22"/>
                                <w:szCs w:val="22"/>
                              </w:rPr>
                              <w:t xml:space="preserve"> de</w:t>
                            </w:r>
                            <w:r w:rsidRPr="00EC33D7">
                              <w:rPr>
                                <w:rFonts w:ascii="Calibri" w:hAnsi="Calibri" w:cs="Calibri"/>
                                <w:sz w:val="22"/>
                                <w:szCs w:val="22"/>
                              </w:rPr>
                              <w:t xml:space="preserve"> AVG overeenkomst hebt laten ondertekenen</w:t>
                            </w:r>
                            <w:r w:rsidRPr="00B23EF7">
                              <w:rPr>
                                <w:rFonts w:ascii="Calibri" w:hAnsi="Calibri" w:cs="Calibri"/>
                                <w:b/>
                                <w:bCs/>
                                <w:color w:val="000000" w:themeColor="text1"/>
                                <w:sz w:val="22"/>
                                <w:szCs w:val="22"/>
                              </w:rPr>
                              <w:t xml:space="preserve">. </w:t>
                            </w:r>
                            <w:r w:rsidRPr="00B23EF7">
                              <w:rPr>
                                <w:rFonts w:ascii="Calibri" w:hAnsi="Calibri" w:cs="Calibri"/>
                                <w:color w:val="000000" w:themeColor="text1"/>
                                <w:sz w:val="22"/>
                                <w:szCs w:val="22"/>
                              </w:rPr>
                              <w:t>(bijlage</w:t>
                            </w:r>
                            <w:r w:rsidR="00484156" w:rsidRPr="00B23EF7">
                              <w:rPr>
                                <w:rFonts w:ascii="Calibri" w:hAnsi="Calibri" w:cs="Calibri"/>
                                <w:color w:val="000000" w:themeColor="text1"/>
                                <w:sz w:val="22"/>
                                <w:szCs w:val="22"/>
                              </w:rPr>
                              <w:t xml:space="preserve"> + pagina 4</w:t>
                            </w:r>
                            <w:r w:rsidRPr="00B23EF7">
                              <w:rPr>
                                <w:rFonts w:ascii="Calibri" w:hAnsi="Calibri" w:cs="Calibri"/>
                                <w:color w:val="000000" w:themeColor="text1"/>
                                <w:sz w:val="22"/>
                                <w:szCs w:val="22"/>
                              </w:rPr>
                              <w:t xml:space="preserve">) </w:t>
                            </w:r>
                          </w:p>
                          <w:p w14:paraId="1800C2C2" w14:textId="77777777" w:rsidR="00D05DE1" w:rsidRDefault="00D05DE1" w:rsidP="00D05DE1">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41A27D95" id="AutoVorm 2" o:spid="_x0000_s1026" style="position:absolute;margin-left:54.05pt;margin-top:288.9pt;width:346.15pt;height:542.1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" fillcolor="#a1d7d4" stroked="f">
                <v:textbox>
                  <w:txbxContent>
                    <w:p w14:paraId="0B7EF737" w14:textId="77777777" w:rsidR="00D05DE1" w:rsidRPr="00484156" w:rsidRDefault="00D05DE1" w:rsidP="00D05DE1">
                      <w:pPr>
                        <w:pStyle w:val="paragraph"/>
                        <w:spacing w:before="0" w:beforeAutospacing="0" w:after="0" w:afterAutospacing="0"/>
                        <w:textAlignment w:val="baseline"/>
                        <w:rPr>
                          <w:rFonts w:ascii="Calibri" w:hAnsi="Calibri" w:cs="Calibri"/>
                          <w:color w:val="E1851F"/>
                          <w:sz w:val="28"/>
                          <w:szCs w:val="28"/>
                        </w:rPr>
                      </w:pPr>
                      <w:r w:rsidRPr="00484156">
                        <w:rPr>
                          <w:rStyle w:val="normaltextrun"/>
                          <w:rFonts w:ascii="Calibri" w:hAnsi="Calibri" w:cs="Calibri"/>
                          <w:b/>
                          <w:bCs/>
                          <w:color w:val="E1851F"/>
                          <w:sz w:val="28"/>
                          <w:szCs w:val="28"/>
                        </w:rPr>
                        <w:t>Opdracht/Uitleg: </w:t>
                      </w:r>
                      <w:r w:rsidRPr="00484156">
                        <w:rPr>
                          <w:rStyle w:val="scxw237920311"/>
                          <w:rFonts w:ascii="Calibri" w:hAnsi="Calibri" w:cs="Calibri"/>
                          <w:color w:val="E1851F"/>
                          <w:sz w:val="28"/>
                          <w:szCs w:val="28"/>
                        </w:rPr>
                        <w:t> </w:t>
                      </w:r>
                    </w:p>
                    <w:p w14:paraId="20DEBE5E" w14:textId="77777777" w:rsidR="00D05DE1" w:rsidRPr="00263308" w:rsidRDefault="00D05DE1" w:rsidP="00D05DE1">
                      <w:r>
                        <w:rPr>
                          <w:rStyle w:val="scxw237920311"/>
                          <w:rFonts w:ascii="Calibri" w:hAnsi="Calibri" w:cs="Calibri"/>
                        </w:rPr>
                        <w:t> </w:t>
                      </w:r>
                      <w:r>
                        <w:rPr>
                          <w:rFonts w:ascii="Calibri" w:hAnsi="Calibri" w:cs="Calibri"/>
                        </w:rPr>
                        <w:br/>
                      </w:r>
                      <w:r>
                        <w:rPr>
                          <w:rStyle w:val="normaltextrun"/>
                          <w:rFonts w:ascii="Calibri" w:hAnsi="Calibri" w:cs="Calibri"/>
                        </w:rPr>
                        <w:t>Je gaat aan de slag met het maken van een stagevlog binnen jouw stagebedrijf. Dit kan je op verschillende manieren doen. Super als je zelf in beeld komt, maar je kan ook beelden van het bedrijf laten zien. Het is wel de bedoeling dat je uitleg geeft (dus beeld en geluid). Heel concreet kun je de vlogopdracht omschrijven in een paar vragen die je jezelf gedurende het maken van de vlog kunt stellen:</w:t>
                      </w:r>
                      <w:r>
                        <w:rPr>
                          <w:rStyle w:val="eop"/>
                          <w:rFonts w:ascii="Calibri" w:hAnsi="Calibri" w:cs="Calibri"/>
                        </w:rPr>
                        <w:t> </w:t>
                      </w:r>
                    </w:p>
                    <w:p w14:paraId="1C39D745" w14:textId="77777777" w:rsidR="00D05DE1" w:rsidRDefault="00D05DE1" w:rsidP="00D05DE1">
                      <w:pPr>
                        <w:pStyle w:val="paragraph"/>
                        <w:numPr>
                          <w:ilvl w:val="0"/>
                          <w:numId w:val="4"/>
                        </w:numPr>
                        <w:spacing w:after="0"/>
                        <w:textAlignment w:val="baseline"/>
                        <w:rPr>
                          <w:rFonts w:ascii="Calibri" w:hAnsi="Calibri" w:cs="Calibri"/>
                          <w:sz w:val="22"/>
                          <w:szCs w:val="22"/>
                        </w:rPr>
                      </w:pPr>
                      <w:r w:rsidRPr="00C2587E">
                        <w:rPr>
                          <w:rFonts w:ascii="Calibri" w:hAnsi="Calibri" w:cs="Calibri"/>
                          <w:sz w:val="22"/>
                          <w:szCs w:val="22"/>
                        </w:rPr>
                        <w:t xml:space="preserve">Bedenk een scriptje van wat je in je vlog wilt vertellen en filmen:   </w:t>
                      </w:r>
                      <w:r w:rsidRPr="00C2587E">
                        <w:rPr>
                          <w:rFonts w:ascii="Calibri" w:hAnsi="Calibri" w:cs="Calibri"/>
                          <w:sz w:val="22"/>
                          <w:szCs w:val="22"/>
                        </w:rPr>
                        <w:br/>
                        <w:t>* Er moet een duidelijke link zichtbaar worden tussen je opleiding en het werk wat je doet</w:t>
                      </w:r>
                      <w:r>
                        <w:rPr>
                          <w:rFonts w:ascii="Calibri" w:hAnsi="Calibri" w:cs="Calibri"/>
                          <w:sz w:val="22"/>
                          <w:szCs w:val="22"/>
                        </w:rPr>
                        <w:t xml:space="preserve"> op je stage</w:t>
                      </w:r>
                      <w:r w:rsidRPr="00C2587E">
                        <w:rPr>
                          <w:rFonts w:ascii="Calibri" w:hAnsi="Calibri" w:cs="Calibri"/>
                          <w:sz w:val="22"/>
                          <w:szCs w:val="22"/>
                        </w:rPr>
                        <w:t xml:space="preserve">.  </w:t>
                      </w:r>
                      <w:r w:rsidRPr="00C2587E">
                        <w:rPr>
                          <w:rFonts w:ascii="Calibri" w:hAnsi="Calibri" w:cs="Calibri"/>
                          <w:sz w:val="22"/>
                          <w:szCs w:val="22"/>
                        </w:rPr>
                        <w:br/>
                        <w:t>* Een indruk geven wat jouw rol binnen het bedrijf is en welke taken daarbij horen.</w:t>
                      </w:r>
                    </w:p>
                    <w:p w14:paraId="7204319A" w14:textId="77777777" w:rsidR="00D05DE1" w:rsidRPr="00ED32BD" w:rsidRDefault="00D05DE1" w:rsidP="00D05DE1">
                      <w:pPr>
                        <w:pStyle w:val="paragraph"/>
                        <w:numPr>
                          <w:ilvl w:val="0"/>
                          <w:numId w:val="4"/>
                        </w:numPr>
                        <w:spacing w:after="0"/>
                        <w:textAlignment w:val="baseline"/>
                        <w:rPr>
                          <w:rFonts w:ascii="Calibri" w:hAnsi="Calibri" w:cs="Calibri"/>
                          <w:sz w:val="22"/>
                          <w:szCs w:val="22"/>
                        </w:rPr>
                      </w:pPr>
                      <w:r w:rsidRPr="00ED32BD">
                        <w:rPr>
                          <w:rFonts w:ascii="Calibri" w:hAnsi="Calibri" w:cs="Calibri"/>
                          <w:sz w:val="22"/>
                          <w:szCs w:val="22"/>
                        </w:rPr>
                        <w:t>Maak op je stage een filmpje van maximaal 1 à 2 minuten</w:t>
                      </w:r>
                      <w:r>
                        <w:rPr>
                          <w:rFonts w:ascii="Calibri" w:hAnsi="Calibri" w:cs="Calibri"/>
                          <w:sz w:val="22"/>
                          <w:szCs w:val="22"/>
                        </w:rPr>
                        <w:t xml:space="preserve"> (maximaal 3 i.v.m. de maximale opslagcapaciteit)</w:t>
                      </w:r>
                      <w:r w:rsidRPr="00ED32BD">
                        <w:rPr>
                          <w:rFonts w:ascii="Calibri" w:hAnsi="Calibri" w:cs="Calibri"/>
                          <w:sz w:val="22"/>
                          <w:szCs w:val="22"/>
                        </w:rPr>
                        <w:t xml:space="preserve">. </w:t>
                      </w:r>
                      <w:r>
                        <w:rPr>
                          <w:rFonts w:ascii="Calibri" w:hAnsi="Calibri" w:cs="Calibri"/>
                          <w:sz w:val="22"/>
                          <w:szCs w:val="22"/>
                        </w:rPr>
                        <w:br/>
                      </w:r>
                      <w:r w:rsidRPr="00ED32BD">
                        <w:rPr>
                          <w:rFonts w:ascii="Calibri" w:hAnsi="Calibri" w:cs="Calibri"/>
                          <w:sz w:val="22"/>
                          <w:szCs w:val="22"/>
                        </w:rPr>
                        <w:t xml:space="preserve">*Gebruik hiervoor je telefoon of camera.  </w:t>
                      </w:r>
                    </w:p>
                    <w:p w14:paraId="25EFE259" w14:textId="77777777" w:rsidR="00D05DE1" w:rsidRPr="00ED32BD" w:rsidRDefault="00D05DE1" w:rsidP="00D05DE1">
                      <w:pPr>
                        <w:pStyle w:val="paragraph"/>
                        <w:numPr>
                          <w:ilvl w:val="0"/>
                          <w:numId w:val="4"/>
                        </w:numPr>
                        <w:spacing w:after="0"/>
                        <w:textAlignment w:val="baseline"/>
                        <w:rPr>
                          <w:rFonts w:ascii="Calibri" w:hAnsi="Calibri" w:cs="Calibri"/>
                          <w:sz w:val="22"/>
                          <w:szCs w:val="22"/>
                        </w:rPr>
                      </w:pPr>
                      <w:r w:rsidRPr="00ED32BD">
                        <w:rPr>
                          <w:rFonts w:ascii="Calibri" w:hAnsi="Calibri" w:cs="Calibri"/>
                          <w:sz w:val="22"/>
                          <w:szCs w:val="22"/>
                        </w:rPr>
                        <w:t xml:space="preserve">Bewerk het filmpje desgewenst </w:t>
                      </w:r>
                      <w:r>
                        <w:rPr>
                          <w:rFonts w:ascii="Calibri" w:hAnsi="Calibri" w:cs="Calibri"/>
                          <w:sz w:val="22"/>
                          <w:szCs w:val="22"/>
                        </w:rPr>
                        <w:t xml:space="preserve">(uitleg </w:t>
                      </w:r>
                      <w:r w:rsidRPr="00484156">
                        <w:rPr>
                          <w:rFonts w:ascii="Calibri" w:hAnsi="Calibri" w:cs="Calibri"/>
                          <w:color w:val="E1851F"/>
                          <w:sz w:val="22"/>
                          <w:szCs w:val="22"/>
                          <w:u w:val="single"/>
                        </w:rPr>
                        <w:t>https://www.zeeuwseambities.nl/vlogging</w:t>
                      </w:r>
                      <w:r w:rsidRPr="00484156">
                        <w:rPr>
                          <w:rFonts w:ascii="Calibri" w:hAnsi="Calibri" w:cs="Calibri"/>
                          <w:color w:val="E1851F"/>
                          <w:sz w:val="22"/>
                          <w:szCs w:val="22"/>
                        </w:rPr>
                        <w:t>/</w:t>
                      </w:r>
                      <w:r w:rsidRPr="00ED32BD">
                        <w:rPr>
                          <w:rFonts w:ascii="Calibri" w:hAnsi="Calibri" w:cs="Calibri"/>
                          <w:sz w:val="22"/>
                          <w:szCs w:val="22"/>
                        </w:rPr>
                        <w:t xml:space="preserve">)  </w:t>
                      </w:r>
                    </w:p>
                    <w:p w14:paraId="7ECB3E7B" w14:textId="02696A13" w:rsidR="00D05DE1" w:rsidRPr="00ED32BD" w:rsidRDefault="00D05DE1" w:rsidP="00D05DE1">
                      <w:pPr>
                        <w:pStyle w:val="paragraph"/>
                        <w:numPr>
                          <w:ilvl w:val="0"/>
                          <w:numId w:val="4"/>
                        </w:numPr>
                        <w:spacing w:after="0"/>
                        <w:textAlignment w:val="baseline"/>
                        <w:rPr>
                          <w:rFonts w:ascii="Calibri" w:hAnsi="Calibri" w:cs="Calibri"/>
                          <w:sz w:val="22"/>
                          <w:szCs w:val="22"/>
                        </w:rPr>
                      </w:pPr>
                      <w:r w:rsidRPr="00ED32BD">
                        <w:rPr>
                          <w:rFonts w:ascii="Calibri" w:hAnsi="Calibri" w:cs="Calibri"/>
                          <w:sz w:val="22"/>
                          <w:szCs w:val="22"/>
                        </w:rPr>
                        <w:t xml:space="preserve">Laat je filmpje bekijken door je stagebegeleider en stagedocent en zorg dat een digitale kopie van </w:t>
                      </w:r>
                      <w:r>
                        <w:rPr>
                          <w:rFonts w:ascii="Calibri" w:hAnsi="Calibri" w:cs="Calibri"/>
                          <w:sz w:val="22"/>
                          <w:szCs w:val="22"/>
                        </w:rPr>
                        <w:t>het</w:t>
                      </w:r>
                      <w:r w:rsidRPr="00ED32BD">
                        <w:rPr>
                          <w:rFonts w:ascii="Calibri" w:hAnsi="Calibri" w:cs="Calibri"/>
                          <w:sz w:val="22"/>
                          <w:szCs w:val="22"/>
                        </w:rPr>
                        <w:t xml:space="preserve"> getekende document ”</w:t>
                      </w:r>
                      <w:r w:rsidRPr="00C874B6">
                        <w:rPr>
                          <w:rFonts w:ascii="Calibri" w:hAnsi="Calibri" w:cs="Calibri"/>
                          <w:b/>
                          <w:bCs/>
                          <w:sz w:val="22"/>
                          <w:szCs w:val="22"/>
                        </w:rPr>
                        <w:t xml:space="preserve">Stagebedrijf AVG Vlog” gemaild wordt naar: </w:t>
                      </w:r>
                      <w:hyperlink r:id="rId11" w:history="1">
                        <w:r w:rsidR="00C874B6" w:rsidRPr="00C874B6">
                          <w:rPr>
                            <w:rStyle w:val="Hyperlink"/>
                            <w:rFonts w:ascii="Calibri" w:hAnsi="Calibri" w:cs="Calibri"/>
                            <w:b/>
                            <w:bCs/>
                            <w:color w:val="E1851F"/>
                            <w:sz w:val="22"/>
                            <w:szCs w:val="22"/>
                          </w:rPr>
                          <w:t>info@stagevlog.nl</w:t>
                        </w:r>
                      </w:hyperlink>
                      <w:r w:rsidR="00C874B6">
                        <w:rPr>
                          <w:rFonts w:ascii="Calibri" w:hAnsi="Calibri" w:cs="Calibri"/>
                          <w:b/>
                          <w:bCs/>
                          <w:color w:val="E1851F"/>
                          <w:sz w:val="22"/>
                          <w:szCs w:val="22"/>
                        </w:rPr>
                        <w:t xml:space="preserve"> </w:t>
                      </w:r>
                      <w:r w:rsidRPr="00C874B6">
                        <w:rPr>
                          <w:rFonts w:ascii="Calibri" w:hAnsi="Calibri" w:cs="Calibri"/>
                          <w:b/>
                          <w:bCs/>
                          <w:sz w:val="22"/>
                          <w:szCs w:val="22"/>
                        </w:rPr>
                        <w:t>.</w:t>
                      </w:r>
                    </w:p>
                    <w:p w14:paraId="5628DFD4" w14:textId="60D7D561" w:rsidR="00D05DE1" w:rsidRPr="00810214" w:rsidRDefault="00D05DE1" w:rsidP="00D05DE1">
                      <w:pPr>
                        <w:pStyle w:val="paragraph"/>
                        <w:numPr>
                          <w:ilvl w:val="0"/>
                          <w:numId w:val="4"/>
                        </w:numPr>
                        <w:spacing w:after="0"/>
                        <w:textAlignment w:val="baseline"/>
                        <w:rPr>
                          <w:rFonts w:ascii="Calibri" w:hAnsi="Calibri" w:cs="Calibri"/>
                          <w:sz w:val="22"/>
                          <w:szCs w:val="22"/>
                        </w:rPr>
                      </w:pPr>
                      <w:r w:rsidRPr="00ED32BD">
                        <w:rPr>
                          <w:rFonts w:ascii="Calibri" w:hAnsi="Calibri" w:cs="Calibri"/>
                          <w:sz w:val="22"/>
                          <w:szCs w:val="22"/>
                        </w:rPr>
                        <w:t xml:space="preserve">Upload het filmpje via </w:t>
                      </w:r>
                      <w:r w:rsidRPr="00484156">
                        <w:rPr>
                          <w:rFonts w:ascii="Calibri" w:hAnsi="Calibri" w:cs="Calibri"/>
                          <w:color w:val="E1851F"/>
                          <w:sz w:val="22"/>
                          <w:szCs w:val="22"/>
                          <w:u w:val="single"/>
                        </w:rPr>
                        <w:t>https://www.zeeuwseambities.nl/vlogging/</w:t>
                      </w:r>
                      <w:r w:rsidRPr="00484156">
                        <w:rPr>
                          <w:rFonts w:ascii="Calibri" w:hAnsi="Calibri" w:cs="Calibri"/>
                          <w:color w:val="E1851F"/>
                          <w:sz w:val="22"/>
                          <w:szCs w:val="22"/>
                        </w:rPr>
                        <w:t xml:space="preserve"> </w:t>
                      </w:r>
                      <w:r w:rsidRPr="00EC33D7">
                        <w:rPr>
                          <w:rFonts w:ascii="Calibri" w:hAnsi="Calibri" w:cs="Calibri"/>
                          <w:sz w:val="22"/>
                          <w:szCs w:val="22"/>
                        </w:rPr>
                        <w:t>nadat je</w:t>
                      </w:r>
                      <w:r>
                        <w:rPr>
                          <w:rFonts w:ascii="Calibri" w:hAnsi="Calibri" w:cs="Calibri"/>
                          <w:sz w:val="22"/>
                          <w:szCs w:val="22"/>
                        </w:rPr>
                        <w:t xml:space="preserve"> de</w:t>
                      </w:r>
                      <w:r w:rsidRPr="00EC33D7">
                        <w:rPr>
                          <w:rFonts w:ascii="Calibri" w:hAnsi="Calibri" w:cs="Calibri"/>
                          <w:sz w:val="22"/>
                          <w:szCs w:val="22"/>
                        </w:rPr>
                        <w:t xml:space="preserve"> AVG overeenkomst hebt laten ondertekenen</w:t>
                      </w:r>
                      <w:r w:rsidRPr="00B23EF7">
                        <w:rPr>
                          <w:rFonts w:ascii="Calibri" w:hAnsi="Calibri" w:cs="Calibri"/>
                          <w:b/>
                          <w:bCs/>
                          <w:color w:val="000000" w:themeColor="text1"/>
                          <w:sz w:val="22"/>
                          <w:szCs w:val="22"/>
                        </w:rPr>
                        <w:t xml:space="preserve">. </w:t>
                      </w:r>
                      <w:r w:rsidRPr="00B23EF7">
                        <w:rPr>
                          <w:rFonts w:ascii="Calibri" w:hAnsi="Calibri" w:cs="Calibri"/>
                          <w:color w:val="000000" w:themeColor="text1"/>
                          <w:sz w:val="22"/>
                          <w:szCs w:val="22"/>
                        </w:rPr>
                        <w:t>(bijlage</w:t>
                      </w:r>
                      <w:r w:rsidR="00484156" w:rsidRPr="00B23EF7">
                        <w:rPr>
                          <w:rFonts w:ascii="Calibri" w:hAnsi="Calibri" w:cs="Calibri"/>
                          <w:color w:val="000000" w:themeColor="text1"/>
                          <w:sz w:val="22"/>
                          <w:szCs w:val="22"/>
                        </w:rPr>
                        <w:t xml:space="preserve"> + pagina 4</w:t>
                      </w:r>
                      <w:r w:rsidRPr="00B23EF7">
                        <w:rPr>
                          <w:rFonts w:ascii="Calibri" w:hAnsi="Calibri" w:cs="Calibri"/>
                          <w:color w:val="000000" w:themeColor="text1"/>
                          <w:sz w:val="22"/>
                          <w:szCs w:val="22"/>
                        </w:rPr>
                        <w:t xml:space="preserve">) </w:t>
                      </w:r>
                    </w:p>
                    <w:p w14:paraId="1800C2C2" w14:textId="77777777" w:rsidR="00D05DE1" w:rsidRDefault="00D05DE1" w:rsidP="00D05DE1">
                      <w:pPr>
                        <w:jc w:val="center"/>
                        <w:rPr>
                          <w:rFonts w:asciiTheme="majorHAnsi" w:eastAsiaTheme="majorEastAsia" w:hAnsiTheme="majorHAnsi" w:cstheme="majorBidi"/>
                          <w:i/>
                          <w:iCs/>
                          <w:color w:val="FFFFFF" w:themeColor="background1"/>
                          <w:sz w:val="28"/>
                          <w:szCs w:val="28"/>
                        </w:rPr>
                      </w:pPr>
                    </w:p>
                  </w:txbxContent>
                </v:textbox>
              </v:roundrect>
            </w:pict>
          </mc:Fallback>
        </mc:AlternateContent>
      </w:r>
      <w:r w:rsidRPr="00484156">
        <w:rPr>
          <w:b/>
          <w:noProof/>
          <w:color w:val="109487"/>
          <w:sz w:val="56"/>
          <w:szCs w:val="56"/>
        </w:rPr>
        <mc:AlternateContent>
          <mc:Choice Requires="wps">
            <w:drawing>
              <wp:anchor distT="91440" distB="91440" distL="137160" distR="137160" simplePos="0" relativeHeight="251661312" behindDoc="0" locked="0" layoutInCell="0" allowOverlap="1" wp14:anchorId="48F5BABB" wp14:editId="0320A255">
                <wp:simplePos x="0" y="0"/>
                <wp:positionH relativeFrom="margin">
                  <wp:posOffset>1117600</wp:posOffset>
                </wp:positionH>
                <wp:positionV relativeFrom="margin">
                  <wp:posOffset>-977900</wp:posOffset>
                </wp:positionV>
                <wp:extent cx="3435350" cy="6884670"/>
                <wp:effectExtent l="8890" t="0" r="2540" b="254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35350" cy="6884670"/>
                        </a:xfrm>
                        <a:prstGeom prst="roundRect">
                          <a:avLst>
                            <a:gd name="adj" fmla="val 13032"/>
                          </a:avLst>
                        </a:prstGeom>
                        <a:solidFill>
                          <a:srgbClr val="A1D7D4"/>
                        </a:solidFill>
                      </wps:spPr>
                      <wps:txbx>
                        <w:txbxContent>
                          <w:p w14:paraId="67D1FC60" w14:textId="77777777" w:rsidR="00D05DE1" w:rsidRPr="00484156" w:rsidRDefault="00D05DE1" w:rsidP="00D05DE1">
                            <w:pPr>
                              <w:pStyle w:val="paragraph"/>
                              <w:spacing w:before="0" w:beforeAutospacing="0" w:after="0" w:afterAutospacing="0"/>
                              <w:textAlignment w:val="baseline"/>
                              <w:rPr>
                                <w:rStyle w:val="eop"/>
                                <w:rFonts w:ascii="Calibri" w:hAnsi="Calibri" w:cs="Calibri"/>
                                <w:color w:val="E1851F"/>
                                <w:sz w:val="28"/>
                                <w:szCs w:val="28"/>
                              </w:rPr>
                            </w:pPr>
                            <w:r w:rsidRPr="00484156">
                              <w:rPr>
                                <w:rStyle w:val="normaltextrun"/>
                                <w:rFonts w:ascii="Calibri" w:hAnsi="Calibri" w:cs="Calibri"/>
                                <w:b/>
                                <w:bCs/>
                                <w:color w:val="E1851F"/>
                                <w:sz w:val="28"/>
                                <w:szCs w:val="28"/>
                              </w:rPr>
                              <w:t>Achtergrond/doel: </w:t>
                            </w:r>
                            <w:r w:rsidRPr="00484156">
                              <w:rPr>
                                <w:rStyle w:val="eop"/>
                                <w:rFonts w:ascii="Calibri" w:hAnsi="Calibri" w:cs="Calibri"/>
                                <w:color w:val="E1851F"/>
                                <w:sz w:val="28"/>
                                <w:szCs w:val="28"/>
                              </w:rPr>
                              <w:t> </w:t>
                            </w:r>
                          </w:p>
                          <w:p w14:paraId="7DCBCB8F" w14:textId="77777777" w:rsidR="00D05DE1" w:rsidRDefault="00D05DE1" w:rsidP="00D05DE1">
                            <w:pPr>
                              <w:pStyle w:val="paragraph"/>
                              <w:spacing w:before="0" w:beforeAutospacing="0" w:after="0" w:afterAutospacing="0"/>
                              <w:textAlignment w:val="baseline"/>
                              <w:rPr>
                                <w:rFonts w:ascii="Segoe UI" w:hAnsi="Segoe UI" w:cs="Segoe UI"/>
                                <w:sz w:val="18"/>
                                <w:szCs w:val="18"/>
                              </w:rPr>
                            </w:pPr>
                          </w:p>
                          <w:p w14:paraId="0E4D213E" w14:textId="77777777" w:rsidR="00D05DE1" w:rsidRDefault="00D05DE1" w:rsidP="00D05D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Doordat je tijdens je stage unieke, leerzame ervaringen opdoet, die invloed hebben op je </w:t>
                            </w:r>
                            <w:r>
                              <w:rPr>
                                <w:rStyle w:val="contextualspellingandgrammarerror"/>
                                <w:rFonts w:ascii="Calibri" w:hAnsi="Calibri" w:cs="Calibri"/>
                                <w:sz w:val="22"/>
                                <w:szCs w:val="22"/>
                              </w:rPr>
                              <w:t>loopbaan, vragen</w:t>
                            </w:r>
                            <w:r>
                              <w:rPr>
                                <w:rStyle w:val="normaltextrun"/>
                                <w:rFonts w:ascii="Calibri" w:hAnsi="Calibri" w:cs="Calibri"/>
                                <w:sz w:val="22"/>
                                <w:szCs w:val="22"/>
                              </w:rPr>
                              <w:t> we jou hier een filmpje/vlog over te maken. Het filmpje heeft meerdere doelen.</w:t>
                            </w:r>
                          </w:p>
                          <w:p w14:paraId="4000F767" w14:textId="77777777" w:rsidR="00D05DE1" w:rsidRDefault="00D05DE1" w:rsidP="00D05DE1">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Jij leert hoe je een filmpje/vlog maakt waarbij je kort en bondig een koppeling maakt tussen de opleiding, de werkzaamheden en het stagebedrijf.</w:t>
                            </w:r>
                          </w:p>
                          <w:p w14:paraId="002006E2" w14:textId="77777777" w:rsidR="00D05DE1" w:rsidRDefault="00D05DE1" w:rsidP="00D05DE1">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Jij kunt je trotsmoment laten zien en je bouwt aan je eigen portfolio. </w:t>
                            </w:r>
                            <w:r>
                              <w:rPr>
                                <w:rStyle w:val="eop"/>
                                <w:rFonts w:ascii="Calibri" w:hAnsi="Calibri" w:cs="Calibri"/>
                                <w:sz w:val="22"/>
                                <w:szCs w:val="22"/>
                              </w:rPr>
                              <w:t> </w:t>
                            </w:r>
                          </w:p>
                          <w:p w14:paraId="67B4C51F" w14:textId="77777777" w:rsidR="00D05DE1" w:rsidRDefault="00D05DE1" w:rsidP="00D05DE1">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Jouw stagebedrijf krijgt de kans zich te laten zien aan de toekomstige werknemers en stagiaires. </w:t>
                            </w:r>
                          </w:p>
                          <w:p w14:paraId="1CFB18DF" w14:textId="77777777" w:rsidR="00D05DE1" w:rsidRDefault="00D05DE1" w:rsidP="00D05DE1">
                            <w:pPr>
                              <w:pStyle w:val="paragraph"/>
                              <w:numPr>
                                <w:ilvl w:val="0"/>
                                <w:numId w:val="2"/>
                              </w:numPr>
                              <w:spacing w:before="0" w:beforeAutospacing="0" w:after="0" w:afterAutospacing="0"/>
                              <w:textAlignment w:val="baseline"/>
                            </w:pPr>
                            <w:r>
                              <w:rPr>
                                <w:rStyle w:val="normaltextrun"/>
                                <w:rFonts w:ascii="Calibri" w:hAnsi="Calibri" w:cs="Calibri"/>
                                <w:sz w:val="22"/>
                                <w:szCs w:val="22"/>
                              </w:rPr>
                              <w:t>Jij promoot jouw opleiding!</w:t>
                            </w:r>
                          </w:p>
                          <w:p w14:paraId="67F5E65F" w14:textId="77777777" w:rsidR="00D05DE1" w:rsidRDefault="00D05DE1" w:rsidP="00D05DE1">
                            <w:pPr>
                              <w:pStyle w:val="paragraph"/>
                              <w:spacing w:before="0" w:beforeAutospacing="0" w:after="0" w:afterAutospacing="0"/>
                              <w:textAlignment w:val="baseline"/>
                              <w:rPr>
                                <w:rStyle w:val="normaltextrun"/>
                                <w:rFonts w:ascii="Calibri" w:hAnsi="Calibri" w:cs="Calibri"/>
                                <w:sz w:val="22"/>
                                <w:szCs w:val="22"/>
                              </w:rPr>
                            </w:pPr>
                          </w:p>
                          <w:p w14:paraId="5F93AFAA" w14:textId="77777777" w:rsidR="00D05DE1" w:rsidRDefault="00D05DE1" w:rsidP="00D05D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Vanuit een Zeeuwse </w:t>
                            </w:r>
                            <w:proofErr w:type="spellStart"/>
                            <w:r>
                              <w:rPr>
                                <w:rStyle w:val="spellingerror"/>
                                <w:rFonts w:ascii="Calibri" w:hAnsi="Calibri" w:cs="Calibri"/>
                                <w:sz w:val="22"/>
                                <w:szCs w:val="22"/>
                              </w:rPr>
                              <w:t>schooloverstijgend</w:t>
                            </w:r>
                            <w:proofErr w:type="spellEnd"/>
                            <w:r>
                              <w:rPr>
                                <w:rStyle w:val="normaltextrun"/>
                                <w:rFonts w:ascii="Calibri" w:hAnsi="Calibri" w:cs="Calibri"/>
                                <w:sz w:val="22"/>
                                <w:szCs w:val="22"/>
                              </w:rPr>
                              <w:t xml:space="preserve"> project, Zeeuwse Ambities, zetten we de filmpjes op </w:t>
                            </w:r>
                            <w:ins w:id="0" w:author="Bianca van der Meijden" w:date="2021-03-03T21:16:00Z">
                              <w:r>
                                <w:rPr>
                                  <w:rStyle w:val="normaltextrun"/>
                                  <w:rFonts w:ascii="Calibri" w:hAnsi="Calibri" w:cs="Calibri"/>
                                  <w:sz w:val="22"/>
                                  <w:szCs w:val="22"/>
                                </w:rPr>
                                <w:fldChar w:fldCharType="begin"/>
                              </w:r>
                            </w:ins>
                            <w:r>
                              <w:rPr>
                                <w:rStyle w:val="normaltextrun"/>
                                <w:rFonts w:ascii="Calibri" w:hAnsi="Calibri" w:cs="Calibri"/>
                                <w:sz w:val="22"/>
                                <w:szCs w:val="22"/>
                              </w:rPr>
                              <w:instrText xml:space="preserve"> HYPERLINK "http://www.zeeuwseambities.nl" </w:instrText>
                            </w:r>
                            <w:ins w:id="1" w:author="Bianca van der Meijden" w:date="2021-03-03T21:16:00Z">
                              <w:r>
                                <w:rPr>
                                  <w:rStyle w:val="normaltextrun"/>
                                  <w:rFonts w:ascii="Calibri" w:hAnsi="Calibri" w:cs="Calibri"/>
                                  <w:sz w:val="22"/>
                                  <w:szCs w:val="22"/>
                                </w:rPr>
                                <w:fldChar w:fldCharType="separate"/>
                              </w:r>
                            </w:ins>
                            <w:r w:rsidRPr="00CF339B">
                              <w:rPr>
                                <w:rStyle w:val="Hyperlink"/>
                                <w:rFonts w:ascii="Calibri" w:hAnsi="Calibri" w:cs="Calibri"/>
                                <w:sz w:val="22"/>
                                <w:szCs w:val="22"/>
                              </w:rPr>
                              <w:t>www.zeeuwseambities.nl</w:t>
                            </w:r>
                            <w:ins w:id="2" w:author="Bianca van der Meijden" w:date="2021-03-03T21:16:00Z">
                              <w:r>
                                <w:rPr>
                                  <w:rStyle w:val="normaltextrun"/>
                                  <w:rFonts w:ascii="Calibri" w:hAnsi="Calibri" w:cs="Calibri"/>
                                  <w:sz w:val="22"/>
                                  <w:szCs w:val="22"/>
                                </w:rPr>
                                <w:fldChar w:fldCharType="end"/>
                              </w:r>
                            </w:ins>
                            <w:r>
                              <w:rPr>
                                <w:rStyle w:val="normaltextrun"/>
                                <w:rFonts w:ascii="Calibri" w:hAnsi="Calibri" w:cs="Calibri"/>
                                <w:sz w:val="22"/>
                                <w:szCs w:val="22"/>
                              </w:rPr>
                              <w:t xml:space="preserve"> zodat andere jongeren, die overwegen om jouw opleiding te gaan volgen, deze kunnen bekijken om zich te oriënteren. Zo help je ook andere jongeren bij hun loopbaanoriëntatie. Je docent vraagt je of je deze opdracht wilt uitvoeren tijdens je stage. Vanuit de HZ en Scalda, zijn wij in ieder geval super blij als je mee werkt aan dit Zeeuwse project.  </w:t>
                            </w:r>
                          </w:p>
                          <w:p w14:paraId="77353682" w14:textId="435C2161" w:rsidR="00D05DE1" w:rsidRDefault="00D05DE1">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F5BABB" id="_x0000_s1027" style="position:absolute;margin-left:88pt;margin-top:-77pt;width:270.5pt;height:542.1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" o:allowincell="f" fillcolor="#a1d7d4" stroked="f">
                <v:textbox>
                  <w:txbxContent>
                    <w:p w14:paraId="67D1FC60" w14:textId="77777777" w:rsidR="00D05DE1" w:rsidRPr="00484156" w:rsidRDefault="00D05DE1" w:rsidP="00D05DE1">
                      <w:pPr>
                        <w:pStyle w:val="paragraph"/>
                        <w:spacing w:before="0" w:beforeAutospacing="0" w:after="0" w:afterAutospacing="0"/>
                        <w:textAlignment w:val="baseline"/>
                        <w:rPr>
                          <w:rStyle w:val="eop"/>
                          <w:rFonts w:ascii="Calibri" w:hAnsi="Calibri" w:cs="Calibri"/>
                          <w:color w:val="E1851F"/>
                          <w:sz w:val="28"/>
                          <w:szCs w:val="28"/>
                        </w:rPr>
                      </w:pPr>
                      <w:r w:rsidRPr="00484156">
                        <w:rPr>
                          <w:rStyle w:val="normaltextrun"/>
                          <w:rFonts w:ascii="Calibri" w:hAnsi="Calibri" w:cs="Calibri"/>
                          <w:b/>
                          <w:bCs/>
                          <w:color w:val="E1851F"/>
                          <w:sz w:val="28"/>
                          <w:szCs w:val="28"/>
                        </w:rPr>
                        <w:t>Achtergrond/doel: </w:t>
                      </w:r>
                      <w:r w:rsidRPr="00484156">
                        <w:rPr>
                          <w:rStyle w:val="eop"/>
                          <w:rFonts w:ascii="Calibri" w:hAnsi="Calibri" w:cs="Calibri"/>
                          <w:color w:val="E1851F"/>
                          <w:sz w:val="28"/>
                          <w:szCs w:val="28"/>
                        </w:rPr>
                        <w:t> </w:t>
                      </w:r>
                    </w:p>
                    <w:p w14:paraId="7DCBCB8F" w14:textId="77777777" w:rsidR="00D05DE1" w:rsidRDefault="00D05DE1" w:rsidP="00D05DE1">
                      <w:pPr>
                        <w:pStyle w:val="paragraph"/>
                        <w:spacing w:before="0" w:beforeAutospacing="0" w:after="0" w:afterAutospacing="0"/>
                        <w:textAlignment w:val="baseline"/>
                        <w:rPr>
                          <w:rFonts w:ascii="Segoe UI" w:hAnsi="Segoe UI" w:cs="Segoe UI"/>
                          <w:sz w:val="18"/>
                          <w:szCs w:val="18"/>
                        </w:rPr>
                      </w:pPr>
                    </w:p>
                    <w:p w14:paraId="0E4D213E" w14:textId="77777777" w:rsidR="00D05DE1" w:rsidRDefault="00D05DE1" w:rsidP="00D05D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Doordat je tijdens je stage unieke, leerzame ervaringen opdoet, die invloed hebben op je </w:t>
                      </w:r>
                      <w:r>
                        <w:rPr>
                          <w:rStyle w:val="contextualspellingandgrammarerror"/>
                          <w:rFonts w:ascii="Calibri" w:hAnsi="Calibri" w:cs="Calibri"/>
                          <w:sz w:val="22"/>
                          <w:szCs w:val="22"/>
                        </w:rPr>
                        <w:t>loopbaan, vragen</w:t>
                      </w:r>
                      <w:r>
                        <w:rPr>
                          <w:rStyle w:val="normaltextrun"/>
                          <w:rFonts w:ascii="Calibri" w:hAnsi="Calibri" w:cs="Calibri"/>
                          <w:sz w:val="22"/>
                          <w:szCs w:val="22"/>
                        </w:rPr>
                        <w:t> we jou hier een filmpje/vlog over te maken. Het filmpje heeft meerdere doelen.</w:t>
                      </w:r>
                    </w:p>
                    <w:p w14:paraId="4000F767" w14:textId="77777777" w:rsidR="00D05DE1" w:rsidRDefault="00D05DE1" w:rsidP="00D05DE1">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Jij leert hoe je een filmpje/vlog maakt waarbij je kort en bondig een koppeling maakt tussen de opleiding, de werkzaamheden en het stagebedrijf.</w:t>
                      </w:r>
                    </w:p>
                    <w:p w14:paraId="002006E2" w14:textId="77777777" w:rsidR="00D05DE1" w:rsidRDefault="00D05DE1" w:rsidP="00D05DE1">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Jij kunt je trotsmoment laten zien en je bouwt aan je eigen portfolio. </w:t>
                      </w:r>
                      <w:r>
                        <w:rPr>
                          <w:rStyle w:val="eop"/>
                          <w:rFonts w:ascii="Calibri" w:hAnsi="Calibri" w:cs="Calibri"/>
                          <w:sz w:val="22"/>
                          <w:szCs w:val="22"/>
                        </w:rPr>
                        <w:t> </w:t>
                      </w:r>
                    </w:p>
                    <w:p w14:paraId="67B4C51F" w14:textId="77777777" w:rsidR="00D05DE1" w:rsidRDefault="00D05DE1" w:rsidP="00D05DE1">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Jouw stagebedrijf krijgt de kans zich te laten zien aan de toekomstige werknemers en stagiaires. </w:t>
                      </w:r>
                    </w:p>
                    <w:p w14:paraId="1CFB18DF" w14:textId="77777777" w:rsidR="00D05DE1" w:rsidRDefault="00D05DE1" w:rsidP="00D05DE1">
                      <w:pPr>
                        <w:pStyle w:val="paragraph"/>
                        <w:numPr>
                          <w:ilvl w:val="0"/>
                          <w:numId w:val="2"/>
                        </w:numPr>
                        <w:spacing w:before="0" w:beforeAutospacing="0" w:after="0" w:afterAutospacing="0"/>
                        <w:textAlignment w:val="baseline"/>
                      </w:pPr>
                      <w:r>
                        <w:rPr>
                          <w:rStyle w:val="normaltextrun"/>
                          <w:rFonts w:ascii="Calibri" w:hAnsi="Calibri" w:cs="Calibri"/>
                          <w:sz w:val="22"/>
                          <w:szCs w:val="22"/>
                        </w:rPr>
                        <w:t>Jij promoot jouw opleiding!</w:t>
                      </w:r>
                    </w:p>
                    <w:p w14:paraId="67F5E65F" w14:textId="77777777" w:rsidR="00D05DE1" w:rsidRDefault="00D05DE1" w:rsidP="00D05DE1">
                      <w:pPr>
                        <w:pStyle w:val="paragraph"/>
                        <w:spacing w:before="0" w:beforeAutospacing="0" w:after="0" w:afterAutospacing="0"/>
                        <w:textAlignment w:val="baseline"/>
                        <w:rPr>
                          <w:rStyle w:val="normaltextrun"/>
                          <w:rFonts w:ascii="Calibri" w:hAnsi="Calibri" w:cs="Calibri"/>
                          <w:sz w:val="22"/>
                          <w:szCs w:val="22"/>
                        </w:rPr>
                      </w:pPr>
                    </w:p>
                    <w:p w14:paraId="5F93AFAA" w14:textId="77777777" w:rsidR="00D05DE1" w:rsidRDefault="00D05DE1" w:rsidP="00D05D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Vanuit een Zeeuwse </w:t>
                      </w:r>
                      <w:proofErr w:type="spellStart"/>
                      <w:r>
                        <w:rPr>
                          <w:rStyle w:val="spellingerror"/>
                          <w:rFonts w:ascii="Calibri" w:hAnsi="Calibri" w:cs="Calibri"/>
                          <w:sz w:val="22"/>
                          <w:szCs w:val="22"/>
                        </w:rPr>
                        <w:t>schooloverstijgend</w:t>
                      </w:r>
                      <w:proofErr w:type="spellEnd"/>
                      <w:r>
                        <w:rPr>
                          <w:rStyle w:val="normaltextrun"/>
                          <w:rFonts w:ascii="Calibri" w:hAnsi="Calibri" w:cs="Calibri"/>
                          <w:sz w:val="22"/>
                          <w:szCs w:val="22"/>
                        </w:rPr>
                        <w:t xml:space="preserve"> project, Zeeuwse Ambities, zetten we de filmpjes op </w:t>
                      </w:r>
                      <w:ins w:id="3" w:author="Bianca van der Meijden" w:date="2021-03-03T21:16:00Z">
                        <w:r>
                          <w:rPr>
                            <w:rStyle w:val="normaltextrun"/>
                            <w:rFonts w:ascii="Calibri" w:hAnsi="Calibri" w:cs="Calibri"/>
                            <w:sz w:val="22"/>
                            <w:szCs w:val="22"/>
                          </w:rPr>
                          <w:fldChar w:fldCharType="begin"/>
                        </w:r>
                      </w:ins>
                      <w:r>
                        <w:rPr>
                          <w:rStyle w:val="normaltextrun"/>
                          <w:rFonts w:ascii="Calibri" w:hAnsi="Calibri" w:cs="Calibri"/>
                          <w:sz w:val="22"/>
                          <w:szCs w:val="22"/>
                        </w:rPr>
                        <w:instrText xml:space="preserve"> HYPERLINK "http://www.zeeuwseambities.nl" </w:instrText>
                      </w:r>
                      <w:ins w:id="4" w:author="Bianca van der Meijden" w:date="2021-03-03T21:16:00Z">
                        <w:r>
                          <w:rPr>
                            <w:rStyle w:val="normaltextrun"/>
                            <w:rFonts w:ascii="Calibri" w:hAnsi="Calibri" w:cs="Calibri"/>
                            <w:sz w:val="22"/>
                            <w:szCs w:val="22"/>
                          </w:rPr>
                          <w:fldChar w:fldCharType="separate"/>
                        </w:r>
                      </w:ins>
                      <w:r w:rsidRPr="00CF339B">
                        <w:rPr>
                          <w:rStyle w:val="Hyperlink"/>
                          <w:rFonts w:ascii="Calibri" w:hAnsi="Calibri" w:cs="Calibri"/>
                          <w:sz w:val="22"/>
                          <w:szCs w:val="22"/>
                        </w:rPr>
                        <w:t>www.zeeuwseambities.nl</w:t>
                      </w:r>
                      <w:ins w:id="5" w:author="Bianca van der Meijden" w:date="2021-03-03T21:16:00Z">
                        <w:r>
                          <w:rPr>
                            <w:rStyle w:val="normaltextrun"/>
                            <w:rFonts w:ascii="Calibri" w:hAnsi="Calibri" w:cs="Calibri"/>
                            <w:sz w:val="22"/>
                            <w:szCs w:val="22"/>
                          </w:rPr>
                          <w:fldChar w:fldCharType="end"/>
                        </w:r>
                      </w:ins>
                      <w:r>
                        <w:rPr>
                          <w:rStyle w:val="normaltextrun"/>
                          <w:rFonts w:ascii="Calibri" w:hAnsi="Calibri" w:cs="Calibri"/>
                          <w:sz w:val="22"/>
                          <w:szCs w:val="22"/>
                        </w:rPr>
                        <w:t xml:space="preserve"> zodat andere jongeren, die overwegen om jouw opleiding te gaan volgen, deze kunnen bekijken om zich te oriënteren. Zo help je ook andere jongeren bij hun loopbaanoriëntatie. Je docent vraagt je of je deze opdracht wilt uitvoeren tijdens je stage. Vanuit de HZ en Scalda, zijn wij in ieder geval super blij als je mee werkt aan dit Zeeuwse project.  </w:t>
                      </w:r>
                    </w:p>
                    <w:p w14:paraId="77353682" w14:textId="435C2161" w:rsidR="00D05DE1" w:rsidRDefault="00D05DE1">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8738E6" w:rsidRPr="00484156">
        <w:rPr>
          <w:b/>
          <w:color w:val="109487"/>
          <w:sz w:val="56"/>
          <w:szCs w:val="56"/>
        </w:rPr>
        <w:t>Stage-opdracht Vlogs</w:t>
      </w:r>
    </w:p>
    <w:p w14:paraId="0ACA4AF6" w14:textId="7A10465B" w:rsidR="00D05DE1" w:rsidRDefault="00D05DE1">
      <w:pPr>
        <w:rPr>
          <w:b/>
          <w:sz w:val="44"/>
          <w:szCs w:val="44"/>
        </w:rPr>
      </w:pPr>
    </w:p>
    <w:p w14:paraId="58AF66CE" w14:textId="6BE351E9" w:rsidR="00D05DE1" w:rsidRDefault="00D05DE1">
      <w:pPr>
        <w:rPr>
          <w:b/>
          <w:sz w:val="44"/>
          <w:szCs w:val="44"/>
        </w:rPr>
      </w:pPr>
      <w:r>
        <w:rPr>
          <w:b/>
          <w:sz w:val="44"/>
          <w:szCs w:val="44"/>
        </w:rPr>
        <w:br w:type="page"/>
      </w:r>
    </w:p>
    <w:p w14:paraId="71A491D9" w14:textId="04198AEF" w:rsidR="00810214" w:rsidRDefault="00810214">
      <w:pPr>
        <w:rPr>
          <w:rFonts w:ascii="Calibri" w:eastAsia="Times New Roman" w:hAnsi="Calibri" w:cs="Calibri"/>
          <w:color w:val="0070C0"/>
          <w:lang w:eastAsia="nl-NL"/>
        </w:rPr>
      </w:pPr>
      <w:r w:rsidRPr="00810214">
        <w:rPr>
          <w:rFonts w:ascii="Calibri" w:hAnsi="Calibri" w:cs="Calibri"/>
          <w:noProof/>
          <w:color w:val="0070C0"/>
        </w:rPr>
        <w:lastRenderedPageBreak/>
        <mc:AlternateContent>
          <mc:Choice Requires="wps">
            <w:drawing>
              <wp:anchor distT="45720" distB="45720" distL="114300" distR="114300" simplePos="0" relativeHeight="251659264" behindDoc="0" locked="0" layoutInCell="1" allowOverlap="1" wp14:anchorId="62F3A699" wp14:editId="4E57C698">
                <wp:simplePos x="0" y="0"/>
                <wp:positionH relativeFrom="column">
                  <wp:posOffset>396240</wp:posOffset>
                </wp:positionH>
                <wp:positionV relativeFrom="paragraph">
                  <wp:posOffset>0</wp:posOffset>
                </wp:positionV>
                <wp:extent cx="5177155" cy="8165465"/>
                <wp:effectExtent l="0" t="0" r="23495" b="260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8165465"/>
                        </a:xfrm>
                        <a:prstGeom prst="rect">
                          <a:avLst/>
                        </a:prstGeom>
                        <a:solidFill>
                          <a:srgbClr val="FFFFFF"/>
                        </a:solidFill>
                        <a:ln w="9525">
                          <a:solidFill>
                            <a:srgbClr val="000000"/>
                          </a:solidFill>
                          <a:miter lim="800000"/>
                          <a:headEnd/>
                          <a:tailEnd/>
                        </a:ln>
                      </wps:spPr>
                      <wps:txbx>
                        <w:txbxContent>
                          <w:p w14:paraId="355B99E3" w14:textId="77777777" w:rsidR="00810214" w:rsidRPr="00484156" w:rsidRDefault="00810214" w:rsidP="00810214">
                            <w:pPr>
                              <w:pStyle w:val="paragraph"/>
                              <w:spacing w:before="0" w:beforeAutospacing="0" w:after="0" w:afterAutospacing="0"/>
                              <w:textAlignment w:val="baseline"/>
                              <w:rPr>
                                <w:rFonts w:ascii="Segoe UI" w:hAnsi="Segoe UI" w:cs="Segoe UI"/>
                                <w:color w:val="109487"/>
                              </w:rPr>
                            </w:pPr>
                            <w:r w:rsidRPr="00484156">
                              <w:rPr>
                                <w:rStyle w:val="normaltextrun"/>
                                <w:rFonts w:ascii="Calibri" w:hAnsi="Calibri" w:cs="Calibri"/>
                                <w:b/>
                                <w:bCs/>
                                <w:color w:val="109487"/>
                              </w:rPr>
                              <w:t>Tips:</w:t>
                            </w:r>
                            <w:r w:rsidRPr="00484156">
                              <w:rPr>
                                <w:rStyle w:val="normaltextrun"/>
                                <w:rFonts w:ascii="Calibri" w:hAnsi="Calibri" w:cs="Calibri"/>
                                <w:color w:val="109487"/>
                              </w:rPr>
                              <w:t> </w:t>
                            </w:r>
                            <w:r w:rsidRPr="00484156">
                              <w:rPr>
                                <w:rStyle w:val="eop"/>
                                <w:rFonts w:ascii="Calibri" w:hAnsi="Calibri" w:cs="Calibri"/>
                                <w:color w:val="109487"/>
                              </w:rPr>
                              <w:t> </w:t>
                            </w:r>
                          </w:p>
                          <w:p w14:paraId="162B6598" w14:textId="6C485572" w:rsidR="00810214" w:rsidRPr="00ED32BD" w:rsidRDefault="00810214" w:rsidP="00810214">
                            <w:pPr>
                              <w:pStyle w:val="Lijstalinea"/>
                              <w:numPr>
                                <w:ilvl w:val="0"/>
                                <w:numId w:val="5"/>
                              </w:numPr>
                              <w:spacing w:after="200" w:line="276" w:lineRule="auto"/>
                              <w:rPr>
                                <w:rFonts w:cstheme="minorHAnsi"/>
                              </w:rPr>
                            </w:pPr>
                            <w:r w:rsidRPr="00ED32BD">
                              <w:rPr>
                                <w:rFonts w:cstheme="minorHAnsi"/>
                              </w:rPr>
                              <w:t xml:space="preserve">Bedenk vooraf wat je in de vlog wilt laten zien en stem dit af met </w:t>
                            </w:r>
                            <w:r w:rsidR="00D05DE1">
                              <w:rPr>
                                <w:rFonts w:cstheme="minorHAnsi"/>
                              </w:rPr>
                              <w:t>je</w:t>
                            </w:r>
                            <w:r w:rsidRPr="00ED32BD">
                              <w:rPr>
                                <w:rFonts w:cstheme="minorHAnsi"/>
                              </w:rPr>
                              <w:t xml:space="preserve"> stagebegeleider van jouw stagebedrijf</w:t>
                            </w:r>
                            <w:r>
                              <w:rPr>
                                <w:rFonts w:cstheme="minorHAnsi"/>
                              </w:rPr>
                              <w:t>.</w:t>
                            </w:r>
                            <w:r w:rsidRPr="00ED32BD">
                              <w:rPr>
                                <w:rFonts w:cstheme="minorHAnsi"/>
                              </w:rPr>
                              <w:t xml:space="preserve"> </w:t>
                            </w:r>
                          </w:p>
                          <w:p w14:paraId="19E540AD" w14:textId="71AD9C0D" w:rsidR="00810214" w:rsidRDefault="00810214" w:rsidP="00810214">
                            <w:pPr>
                              <w:pStyle w:val="Lijstalinea"/>
                              <w:numPr>
                                <w:ilvl w:val="0"/>
                                <w:numId w:val="5"/>
                              </w:numPr>
                              <w:spacing w:after="200" w:line="276" w:lineRule="auto"/>
                              <w:rPr>
                                <w:rFonts w:cstheme="minorHAnsi"/>
                              </w:rPr>
                            </w:pPr>
                            <w:r w:rsidRPr="00ED32BD">
                              <w:rPr>
                                <w:rFonts w:cstheme="minorHAnsi"/>
                              </w:rPr>
                              <w:t>Durf creatief te zijn en daag jezelf uit om met enthousiasme een overtuigende vlog op te nemen</w:t>
                            </w:r>
                            <w:r>
                              <w:rPr>
                                <w:rFonts w:cstheme="minorHAnsi"/>
                              </w:rPr>
                              <w:t>.</w:t>
                            </w:r>
                            <w:r w:rsidRPr="00ED32BD">
                              <w:rPr>
                                <w:rFonts w:cstheme="minorHAnsi"/>
                              </w:rPr>
                              <w:t xml:space="preserve"> </w:t>
                            </w:r>
                          </w:p>
                          <w:p w14:paraId="2C489A95" w14:textId="450FD659" w:rsidR="00C874B6" w:rsidRPr="00ED32BD" w:rsidRDefault="00C874B6" w:rsidP="00810214">
                            <w:pPr>
                              <w:pStyle w:val="Lijstalinea"/>
                              <w:numPr>
                                <w:ilvl w:val="0"/>
                                <w:numId w:val="5"/>
                              </w:numPr>
                              <w:spacing w:after="200" w:line="276" w:lineRule="auto"/>
                              <w:rPr>
                                <w:rFonts w:cstheme="minorHAnsi"/>
                              </w:rPr>
                            </w:pPr>
                            <w:r>
                              <w:rPr>
                                <w:rFonts w:cstheme="minorHAnsi"/>
                              </w:rPr>
                              <w:t xml:space="preserve">Zie je doelgroep voor je, een leerling/student die overweegt jouw opleiding te gaan volgen. </w:t>
                            </w:r>
                          </w:p>
                          <w:p w14:paraId="0AEEF921" w14:textId="77777777" w:rsidR="00810214" w:rsidRPr="00ED32BD" w:rsidRDefault="00810214" w:rsidP="00810214">
                            <w:pPr>
                              <w:pStyle w:val="Lijstalinea"/>
                              <w:numPr>
                                <w:ilvl w:val="0"/>
                                <w:numId w:val="5"/>
                              </w:numPr>
                              <w:spacing w:after="200" w:line="276" w:lineRule="auto"/>
                              <w:rPr>
                                <w:rFonts w:cstheme="minorHAnsi"/>
                              </w:rPr>
                            </w:pPr>
                            <w:r>
                              <w:rPr>
                                <w:rFonts w:cstheme="minorHAnsi"/>
                              </w:rPr>
                              <w:t>Maak</w:t>
                            </w:r>
                            <w:r w:rsidRPr="00ED32BD">
                              <w:rPr>
                                <w:rFonts w:cstheme="minorHAnsi"/>
                              </w:rPr>
                              <w:t xml:space="preserve"> een persoonlijk verhaal, voorbeelden uit jouw praktijkervaring maken de vlog extra aansprekend (reëel beeld)</w:t>
                            </w:r>
                            <w:r>
                              <w:rPr>
                                <w:rFonts w:cstheme="minorHAnsi"/>
                              </w:rPr>
                              <w:t>.</w:t>
                            </w:r>
                            <w:r w:rsidRPr="00ED32BD">
                              <w:rPr>
                                <w:rFonts w:cstheme="minorHAnsi"/>
                              </w:rPr>
                              <w:t xml:space="preserve"> </w:t>
                            </w:r>
                          </w:p>
                          <w:p w14:paraId="0CD81705" w14:textId="14418D23" w:rsidR="00810214" w:rsidRPr="00ED32BD" w:rsidRDefault="00810214" w:rsidP="00810214">
                            <w:pPr>
                              <w:pStyle w:val="Lijstalinea"/>
                              <w:numPr>
                                <w:ilvl w:val="0"/>
                                <w:numId w:val="5"/>
                              </w:numPr>
                              <w:spacing w:after="200" w:line="276" w:lineRule="auto"/>
                              <w:rPr>
                                <w:rFonts w:cstheme="minorHAnsi"/>
                              </w:rPr>
                            </w:pPr>
                            <w:r w:rsidRPr="00ED32BD">
                              <w:rPr>
                                <w:rFonts w:cstheme="minorHAnsi"/>
                              </w:rPr>
                              <w:t>Hou rekening met de gedragscode op jouw stageplaats en de werknemers die wel/niet in beeld komen</w:t>
                            </w:r>
                            <w:r>
                              <w:rPr>
                                <w:rFonts w:cstheme="minorHAnsi"/>
                              </w:rPr>
                              <w:t>.</w:t>
                            </w:r>
                            <w:r w:rsidRPr="00ED32BD">
                              <w:rPr>
                                <w:rFonts w:cstheme="minorHAnsi"/>
                              </w:rPr>
                              <w:t xml:space="preserve"> </w:t>
                            </w:r>
                            <w:r w:rsidR="00484156">
                              <w:rPr>
                                <w:rFonts w:cstheme="minorHAnsi"/>
                              </w:rPr>
                              <w:t xml:space="preserve">Zie AVG tips pagina 3. </w:t>
                            </w:r>
                          </w:p>
                          <w:p w14:paraId="58F7DEDA" w14:textId="77777777" w:rsidR="00810214" w:rsidRPr="00ED32BD" w:rsidRDefault="00810214" w:rsidP="00810214">
                            <w:pPr>
                              <w:pStyle w:val="Lijstalinea"/>
                              <w:numPr>
                                <w:ilvl w:val="0"/>
                                <w:numId w:val="5"/>
                              </w:numPr>
                              <w:spacing w:after="200" w:line="276" w:lineRule="auto"/>
                              <w:rPr>
                                <w:rFonts w:cstheme="minorHAnsi"/>
                              </w:rPr>
                            </w:pPr>
                            <w:r w:rsidRPr="00ED32BD">
                              <w:rPr>
                                <w:rFonts w:cstheme="minorHAnsi"/>
                              </w:rPr>
                              <w:t xml:space="preserve">De vlog moet zowel beeld als gesproken tekst bevatten, je kan zelf praten maar eventueel ook collega’s aan het woord laten. </w:t>
                            </w:r>
                          </w:p>
                          <w:p w14:paraId="382D2856" w14:textId="77777777" w:rsidR="00810214" w:rsidRPr="00ED32BD" w:rsidRDefault="00810214" w:rsidP="00810214">
                            <w:pPr>
                              <w:pStyle w:val="Lijstalinea"/>
                              <w:numPr>
                                <w:ilvl w:val="0"/>
                                <w:numId w:val="5"/>
                              </w:numPr>
                              <w:spacing w:after="200" w:line="276" w:lineRule="auto"/>
                              <w:rPr>
                                <w:rFonts w:cstheme="minorHAnsi"/>
                              </w:rPr>
                            </w:pPr>
                            <w:r w:rsidRPr="00ED32BD">
                              <w:rPr>
                                <w:rFonts w:cstheme="minorHAnsi"/>
                              </w:rPr>
                              <w:t xml:space="preserve">Volg </w:t>
                            </w:r>
                            <w:r>
                              <w:rPr>
                                <w:rFonts w:cstheme="minorHAnsi"/>
                              </w:rPr>
                              <w:t xml:space="preserve">de </w:t>
                            </w:r>
                            <w:proofErr w:type="spellStart"/>
                            <w:r w:rsidRPr="00ED32BD">
                              <w:rPr>
                                <w:rFonts w:cstheme="minorHAnsi"/>
                              </w:rPr>
                              <w:t>webinar</w:t>
                            </w:r>
                            <w:r>
                              <w:rPr>
                                <w:rFonts w:cstheme="minorHAnsi"/>
                              </w:rPr>
                              <w:t>s</w:t>
                            </w:r>
                            <w:proofErr w:type="spellEnd"/>
                            <w:r>
                              <w:rPr>
                                <w:rFonts w:cstheme="minorHAnsi"/>
                              </w:rPr>
                              <w:t xml:space="preserve"> </w:t>
                            </w:r>
                            <w:r w:rsidRPr="00484156">
                              <w:rPr>
                                <w:rFonts w:cstheme="minorHAnsi"/>
                                <w:color w:val="109487"/>
                                <w:sz w:val="18"/>
                                <w:szCs w:val="18"/>
                              </w:rPr>
                              <w:t>(</w:t>
                            </w:r>
                            <w:r w:rsidRPr="00484156">
                              <w:rPr>
                                <w:rFonts w:ascii="Calibri" w:hAnsi="Calibri" w:cs="Calibri"/>
                                <w:color w:val="109487"/>
                                <w:sz w:val="18"/>
                                <w:szCs w:val="18"/>
                                <w:u w:val="single"/>
                              </w:rPr>
                              <w:t>https://www.zeeuwseambities.nl/vlogging</w:t>
                            </w:r>
                            <w:r w:rsidRPr="00484156">
                              <w:rPr>
                                <w:rFonts w:ascii="Calibri" w:hAnsi="Calibri" w:cs="Calibri"/>
                                <w:color w:val="109487"/>
                                <w:sz w:val="18"/>
                                <w:szCs w:val="18"/>
                              </w:rPr>
                              <w:t>/)</w:t>
                            </w:r>
                            <w:r w:rsidRPr="00484156">
                              <w:rPr>
                                <w:rFonts w:ascii="Calibri" w:hAnsi="Calibri" w:cs="Calibri"/>
                                <w:color w:val="109487"/>
                              </w:rPr>
                              <w:t xml:space="preserve">  </w:t>
                            </w:r>
                            <w:r w:rsidRPr="00ED32BD">
                              <w:rPr>
                                <w:rFonts w:ascii="Calibri" w:hAnsi="Calibri" w:cs="Calibri"/>
                              </w:rPr>
                              <w:t>voor tips &amp; uitleg welke tools je kunt gebruiken</w:t>
                            </w:r>
                            <w:r>
                              <w:rPr>
                                <w:rFonts w:ascii="Calibri" w:hAnsi="Calibri" w:cs="Calibri"/>
                              </w:rPr>
                              <w:t>.</w:t>
                            </w:r>
                          </w:p>
                          <w:p w14:paraId="37714E99" w14:textId="77777777" w:rsidR="00810214" w:rsidRDefault="00810214" w:rsidP="00810214">
                            <w:pPr>
                              <w:pStyle w:val="Lijstalinea"/>
                              <w:numPr>
                                <w:ilvl w:val="0"/>
                                <w:numId w:val="5"/>
                              </w:numPr>
                              <w:spacing w:after="200" w:line="276" w:lineRule="auto"/>
                              <w:rPr>
                                <w:rFonts w:cstheme="minorHAnsi"/>
                              </w:rPr>
                            </w:pPr>
                            <w:r w:rsidRPr="00ED32BD">
                              <w:rPr>
                                <w:rFonts w:cstheme="minorHAnsi"/>
                              </w:rPr>
                              <w:t xml:space="preserve">Mocht je echt niet kunnen filmen bij je stagebedrijf dan kan je </w:t>
                            </w:r>
                            <w:r>
                              <w:rPr>
                                <w:rFonts w:cstheme="minorHAnsi"/>
                              </w:rPr>
                              <w:t>aan de hand van</w:t>
                            </w:r>
                            <w:r w:rsidRPr="00ED32BD">
                              <w:rPr>
                                <w:rFonts w:cstheme="minorHAnsi"/>
                              </w:rPr>
                              <w:t xml:space="preserve"> foto’s een PowerPoint Slide Show maken en een voice-over inspreken. </w:t>
                            </w:r>
                          </w:p>
                          <w:p w14:paraId="10E117E1" w14:textId="77777777" w:rsidR="00810214" w:rsidRDefault="00810214" w:rsidP="00810214">
                            <w:pPr>
                              <w:pStyle w:val="Lijstalinea"/>
                              <w:numPr>
                                <w:ilvl w:val="0"/>
                                <w:numId w:val="5"/>
                              </w:numPr>
                              <w:spacing w:after="200" w:line="276" w:lineRule="auto"/>
                              <w:rPr>
                                <w:rFonts w:cstheme="minorHAnsi"/>
                              </w:rPr>
                            </w:pPr>
                            <w:r w:rsidRPr="007B1003">
                              <w:rPr>
                                <w:rFonts w:cstheme="minorHAnsi"/>
                              </w:rPr>
                              <w:t xml:space="preserve">De </w:t>
                            </w:r>
                            <w:r w:rsidRPr="00484156">
                              <w:rPr>
                                <w:rFonts w:cstheme="minorHAnsi"/>
                                <w:b/>
                                <w:bCs/>
                                <w:color w:val="E1851F"/>
                              </w:rPr>
                              <w:t>maximale opslag capaciteit om te uploaden is ca. 256 MB</w:t>
                            </w:r>
                            <w:r w:rsidRPr="007B1003">
                              <w:rPr>
                                <w:rFonts w:cstheme="minorHAnsi"/>
                              </w:rPr>
                              <w:t xml:space="preserve">. Op je telefoon kan je bij instellingen/Camera je kwaliteit van het beeld aanpassen. Stel je camera in op max. 1080P. Meestal staat je telefoon standaard niet op de hoogste resolutie ingesteld, maar check het even. </w:t>
                            </w:r>
                          </w:p>
                          <w:p w14:paraId="353053BB" w14:textId="77777777" w:rsidR="00810214" w:rsidRDefault="00810214" w:rsidP="00810214">
                            <w:pPr>
                              <w:spacing w:after="200" w:line="276" w:lineRule="auto"/>
                              <w:ind w:left="408"/>
                              <w:rPr>
                                <w:rFonts w:cstheme="minorHAnsi"/>
                              </w:rPr>
                            </w:pPr>
                          </w:p>
                          <w:p w14:paraId="265DD37A" w14:textId="2EACC5E3" w:rsidR="00810214" w:rsidRPr="00ED32BD" w:rsidRDefault="00810214" w:rsidP="00810214">
                            <w:pPr>
                              <w:spacing w:after="200" w:line="276" w:lineRule="auto"/>
                              <w:ind w:left="408"/>
                              <w:rPr>
                                <w:rFonts w:cstheme="minorHAnsi"/>
                              </w:rPr>
                            </w:pPr>
                            <w:r w:rsidRPr="00ED32BD">
                              <w:rPr>
                                <w:rFonts w:cstheme="minorHAnsi"/>
                              </w:rPr>
                              <w:t xml:space="preserve">Een compleet beeld van je stage is wenselijk maar je kunt vast niet alles laten zien wat je doet, </w:t>
                            </w:r>
                            <w:r w:rsidRPr="00484156">
                              <w:rPr>
                                <w:rFonts w:cstheme="minorHAnsi"/>
                                <w:color w:val="E1851F"/>
                              </w:rPr>
                              <w:t xml:space="preserve">kies daarom een paar van onderstaande vragen uit waar je antwoordt op geeft in jouw stagevlog: </w:t>
                            </w:r>
                          </w:p>
                          <w:p w14:paraId="05DD0A79" w14:textId="77777777" w:rsidR="00D05DE1" w:rsidRDefault="00D05DE1" w:rsidP="00D05DE1">
                            <w:pPr>
                              <w:pStyle w:val="Lijstalinea"/>
                              <w:numPr>
                                <w:ilvl w:val="0"/>
                                <w:numId w:val="8"/>
                              </w:numPr>
                              <w:spacing w:after="200" w:line="276" w:lineRule="auto"/>
                              <w:rPr>
                                <w:rFonts w:cstheme="minorHAnsi"/>
                              </w:rPr>
                            </w:pPr>
                            <w:r>
                              <w:rPr>
                                <w:rFonts w:cstheme="minorHAnsi"/>
                              </w:rPr>
                              <w:t xml:space="preserve">Hoe ziet je dag eruit? </w:t>
                            </w:r>
                          </w:p>
                          <w:p w14:paraId="7886C6C2" w14:textId="77777777" w:rsidR="00810214" w:rsidRDefault="00810214" w:rsidP="00810214">
                            <w:pPr>
                              <w:pStyle w:val="Lijstalinea"/>
                              <w:numPr>
                                <w:ilvl w:val="0"/>
                                <w:numId w:val="8"/>
                              </w:numPr>
                              <w:spacing w:after="200" w:line="276" w:lineRule="auto"/>
                              <w:rPr>
                                <w:rFonts w:cstheme="minorHAnsi"/>
                              </w:rPr>
                            </w:pPr>
                            <w:r>
                              <w:rPr>
                                <w:rFonts w:cstheme="minorHAnsi"/>
                              </w:rPr>
                              <w:t>N</w:t>
                            </w:r>
                            <w:r w:rsidRPr="00ED32BD">
                              <w:rPr>
                                <w:rFonts w:cstheme="minorHAnsi"/>
                              </w:rPr>
                              <w:t xml:space="preserve">oem </w:t>
                            </w:r>
                            <w:r>
                              <w:rPr>
                                <w:rFonts w:cstheme="minorHAnsi"/>
                              </w:rPr>
                              <w:t xml:space="preserve">en/of laat </w:t>
                            </w:r>
                            <w:r w:rsidRPr="00ED32BD">
                              <w:rPr>
                                <w:rFonts w:cstheme="minorHAnsi"/>
                              </w:rPr>
                              <w:t xml:space="preserve">taken zien </w:t>
                            </w:r>
                            <w:r>
                              <w:rPr>
                                <w:rFonts w:cstheme="minorHAnsi"/>
                              </w:rPr>
                              <w:t>die je uitvoert.</w:t>
                            </w:r>
                          </w:p>
                          <w:p w14:paraId="6583FFB4" w14:textId="77777777" w:rsidR="00810214" w:rsidRDefault="00810214" w:rsidP="00810214">
                            <w:pPr>
                              <w:pStyle w:val="Lijstalinea"/>
                              <w:numPr>
                                <w:ilvl w:val="0"/>
                                <w:numId w:val="8"/>
                              </w:numPr>
                              <w:spacing w:after="200" w:line="276" w:lineRule="auto"/>
                              <w:rPr>
                                <w:rFonts w:cstheme="minorHAnsi"/>
                              </w:rPr>
                            </w:pPr>
                            <w:r>
                              <w:rPr>
                                <w:rFonts w:cstheme="minorHAnsi"/>
                              </w:rPr>
                              <w:t>Met welke afdelingen werk je samen?</w:t>
                            </w:r>
                          </w:p>
                          <w:p w14:paraId="13F586B8" w14:textId="77777777" w:rsidR="00810214" w:rsidRDefault="00810214" w:rsidP="00810214">
                            <w:pPr>
                              <w:pStyle w:val="Lijstalinea"/>
                              <w:numPr>
                                <w:ilvl w:val="0"/>
                                <w:numId w:val="8"/>
                              </w:numPr>
                              <w:spacing w:after="200" w:line="276" w:lineRule="auto"/>
                              <w:rPr>
                                <w:rFonts w:cstheme="minorHAnsi"/>
                              </w:rPr>
                            </w:pPr>
                            <w:r>
                              <w:rPr>
                                <w:rFonts w:cstheme="minorHAnsi"/>
                              </w:rPr>
                              <w:t>Wat is jouw bijdrage in het bedrijf?</w:t>
                            </w:r>
                          </w:p>
                          <w:p w14:paraId="5B5FF025" w14:textId="77777777" w:rsidR="00810214" w:rsidRPr="00ED32BD" w:rsidRDefault="00810214" w:rsidP="00810214">
                            <w:pPr>
                              <w:pStyle w:val="Lijstalinea"/>
                              <w:numPr>
                                <w:ilvl w:val="0"/>
                                <w:numId w:val="8"/>
                              </w:numPr>
                              <w:spacing w:after="200" w:line="276" w:lineRule="auto"/>
                              <w:rPr>
                                <w:rFonts w:cstheme="minorHAnsi"/>
                              </w:rPr>
                            </w:pPr>
                            <w:r w:rsidRPr="00ED32BD">
                              <w:rPr>
                                <w:rFonts w:cstheme="minorHAnsi"/>
                              </w:rPr>
                              <w:t xml:space="preserve">In welke functies zou je kunnen doorgroeien binnen het bedrijf? </w:t>
                            </w:r>
                          </w:p>
                          <w:p w14:paraId="0A8C8F5D" w14:textId="77777777" w:rsidR="00810214" w:rsidRPr="00ED32BD" w:rsidRDefault="00810214" w:rsidP="00810214">
                            <w:pPr>
                              <w:pStyle w:val="Lijstalinea"/>
                              <w:numPr>
                                <w:ilvl w:val="0"/>
                                <w:numId w:val="8"/>
                              </w:numPr>
                              <w:spacing w:after="200" w:line="276" w:lineRule="auto"/>
                              <w:rPr>
                                <w:rFonts w:cstheme="minorHAnsi"/>
                              </w:rPr>
                            </w:pPr>
                            <w:r w:rsidRPr="00ED32BD">
                              <w:rPr>
                                <w:rFonts w:cstheme="minorHAnsi"/>
                              </w:rPr>
                              <w:t>Wat vind je het moeilijkst/makkelijkst</w:t>
                            </w:r>
                            <w:r>
                              <w:rPr>
                                <w:rFonts w:cstheme="minorHAnsi"/>
                              </w:rPr>
                              <w:t>/ leukst/minder leuk?</w:t>
                            </w:r>
                          </w:p>
                          <w:p w14:paraId="4D64A70B" w14:textId="77777777" w:rsidR="00810214" w:rsidRPr="00ED32BD" w:rsidRDefault="00810214" w:rsidP="00810214">
                            <w:pPr>
                              <w:pStyle w:val="Lijstalinea"/>
                              <w:numPr>
                                <w:ilvl w:val="0"/>
                                <w:numId w:val="8"/>
                              </w:numPr>
                              <w:spacing w:after="200" w:line="276" w:lineRule="auto"/>
                              <w:rPr>
                                <w:rFonts w:cstheme="minorHAnsi"/>
                              </w:rPr>
                            </w:pPr>
                            <w:r w:rsidRPr="00ED32BD">
                              <w:rPr>
                                <w:rFonts w:cstheme="minorHAnsi"/>
                              </w:rPr>
                              <w:t xml:space="preserve">Verschil tussen theorie en praktijk en zie je de verbanden?  </w:t>
                            </w:r>
                          </w:p>
                          <w:p w14:paraId="29693D0B" w14:textId="77777777" w:rsidR="00810214" w:rsidRPr="00ED32BD" w:rsidRDefault="00810214" w:rsidP="00810214">
                            <w:pPr>
                              <w:pStyle w:val="Lijstalinea"/>
                              <w:numPr>
                                <w:ilvl w:val="0"/>
                                <w:numId w:val="8"/>
                              </w:numPr>
                              <w:spacing w:after="200" w:line="276" w:lineRule="auto"/>
                              <w:rPr>
                                <w:rFonts w:cstheme="minorHAnsi"/>
                              </w:rPr>
                            </w:pPr>
                            <w:r w:rsidRPr="00ED32BD">
                              <w:rPr>
                                <w:rFonts w:cstheme="minorHAnsi"/>
                              </w:rPr>
                              <w:t>Voor- en nadelen van stagelopen</w:t>
                            </w:r>
                            <w:r>
                              <w:rPr>
                                <w:rFonts w:cstheme="minorHAnsi"/>
                              </w:rPr>
                              <w:t>?</w:t>
                            </w:r>
                            <w:r w:rsidRPr="00ED32BD">
                              <w:rPr>
                                <w:rFonts w:cstheme="minorHAnsi"/>
                              </w:rPr>
                              <w:t xml:space="preserve"> </w:t>
                            </w:r>
                          </w:p>
                          <w:p w14:paraId="4557A5FD" w14:textId="77777777" w:rsidR="00810214" w:rsidRDefault="00810214" w:rsidP="00810214">
                            <w:pPr>
                              <w:pStyle w:val="Lijstalinea"/>
                              <w:numPr>
                                <w:ilvl w:val="0"/>
                                <w:numId w:val="8"/>
                              </w:numPr>
                              <w:spacing w:after="200" w:line="276" w:lineRule="auto"/>
                              <w:rPr>
                                <w:rFonts w:cstheme="minorHAnsi"/>
                              </w:rPr>
                            </w:pPr>
                            <w:r w:rsidRPr="00ED32BD">
                              <w:rPr>
                                <w:rFonts w:cstheme="minorHAnsi"/>
                              </w:rPr>
                              <w:t>Is je beeld van het beroep veranderd sinds je stageloopt?</w:t>
                            </w:r>
                          </w:p>
                          <w:p w14:paraId="4E87B054" w14:textId="0BE78A2B" w:rsidR="00810214" w:rsidRDefault="00810214" w:rsidP="00810214">
                            <w:pPr>
                              <w:pStyle w:val="Lijstalinea"/>
                              <w:numPr>
                                <w:ilvl w:val="0"/>
                                <w:numId w:val="8"/>
                              </w:numPr>
                              <w:spacing w:after="200" w:line="276" w:lineRule="auto"/>
                              <w:rPr>
                                <w:rFonts w:cstheme="minorHAnsi"/>
                              </w:rPr>
                            </w:pPr>
                            <w:r>
                              <w:rPr>
                                <w:rFonts w:cstheme="minorHAnsi"/>
                              </w:rPr>
                              <w:t xml:space="preserve">Past je opleidingsbeeld bij het beroep wat je nu uitoefent? </w:t>
                            </w:r>
                          </w:p>
                          <w:p w14:paraId="4CAC4EAA" w14:textId="78B4D28F" w:rsidR="00D05DE1" w:rsidRDefault="00D05DE1" w:rsidP="00810214">
                            <w:pPr>
                              <w:pStyle w:val="Lijstalinea"/>
                              <w:numPr>
                                <w:ilvl w:val="0"/>
                                <w:numId w:val="8"/>
                              </w:numPr>
                              <w:spacing w:after="200" w:line="276" w:lineRule="auto"/>
                              <w:rPr>
                                <w:rFonts w:cstheme="minorHAnsi"/>
                              </w:rPr>
                            </w:pPr>
                            <w:r>
                              <w:rPr>
                                <w:rFonts w:cstheme="minorHAnsi"/>
                              </w:rPr>
                              <w:t xml:space="preserve">Etc. </w:t>
                            </w:r>
                          </w:p>
                          <w:p w14:paraId="23FB5FA1" w14:textId="7D90766E" w:rsidR="00484156" w:rsidRDefault="00484156" w:rsidP="00810214">
                            <w:pPr>
                              <w:pStyle w:val="Lijstalinea"/>
                              <w:spacing w:after="200" w:line="276" w:lineRule="auto"/>
                              <w:ind w:left="768"/>
                              <w:rPr>
                                <w:rFonts w:cstheme="minorHAnsi"/>
                              </w:rPr>
                            </w:pPr>
                          </w:p>
                          <w:p w14:paraId="2A1C5D16" w14:textId="59A7E5DF" w:rsidR="00484156" w:rsidRPr="00484156" w:rsidRDefault="00484156" w:rsidP="00484156">
                            <w:pPr>
                              <w:spacing w:after="200" w:line="276" w:lineRule="auto"/>
                              <w:rPr>
                                <w:rFonts w:cstheme="minorHAnsi"/>
                              </w:rPr>
                            </w:pPr>
                            <w:r w:rsidRPr="00484156">
                              <w:rPr>
                                <w:rFonts w:cstheme="minorHAnsi"/>
                                <w:b/>
                                <w:bCs/>
                                <w:color w:val="109487"/>
                              </w:rPr>
                              <w:t>Vragen?</w:t>
                            </w:r>
                            <w:r w:rsidRPr="00484156">
                              <w:rPr>
                                <w:rFonts w:cstheme="minorHAnsi"/>
                                <w:color w:val="109487"/>
                              </w:rPr>
                              <w:t xml:space="preserve"> </w:t>
                            </w:r>
                            <w:r w:rsidRPr="00484156">
                              <w:rPr>
                                <w:rFonts w:cstheme="minorHAnsi"/>
                              </w:rPr>
                              <w:t xml:space="preserve">Vraag je stagedocent </w:t>
                            </w:r>
                            <w:r w:rsidRPr="00484156">
                              <w:rPr>
                                <w:rFonts w:cstheme="minorHAnsi"/>
                                <w:color w:val="109487"/>
                              </w:rPr>
                              <w:t xml:space="preserve">of </w:t>
                            </w:r>
                            <w:hyperlink r:id="rId12" w:history="1">
                              <w:r w:rsidRPr="00484156">
                                <w:rPr>
                                  <w:rStyle w:val="Hyperlink"/>
                                  <w:rFonts w:cstheme="minorHAnsi"/>
                                  <w:color w:val="109487"/>
                                  <w:sz w:val="18"/>
                                  <w:szCs w:val="18"/>
                                </w:rPr>
                                <w:t>https://www.zeeuwseambities.nl/contactformulier/</w:t>
                              </w:r>
                            </w:hyperlink>
                            <w:r w:rsidRPr="00484156">
                              <w:rPr>
                                <w:rFonts w:cstheme="minorHAnsi"/>
                                <w:sz w:val="18"/>
                                <w:szCs w:val="18"/>
                              </w:rPr>
                              <w:t xml:space="preserve"> </w:t>
                            </w:r>
                          </w:p>
                          <w:p w14:paraId="7A96BE90" w14:textId="0EEC07B7" w:rsidR="00810214" w:rsidRDefault="008102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3A699" id="_x0000_t202" coordsize="21600,21600" o:spt="202" path="m,l,21600r21600,l21600,xe">
                <v:stroke joinstyle="miter"/>
                <v:path gradientshapeok="t" o:connecttype="rect"/>
              </v:shapetype>
              <v:shape id="Tekstvak 2" o:spid="_x0000_s1028" type="#_x0000_t202" style="position:absolute;margin-left:31.2pt;margin-top:0;width:407.65pt;height:64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">
                <v:textbox>
                  <w:txbxContent>
                    <w:p w14:paraId="355B99E3" w14:textId="77777777" w:rsidR="00810214" w:rsidRPr="00484156" w:rsidRDefault="00810214" w:rsidP="00810214">
                      <w:pPr>
                        <w:pStyle w:val="paragraph"/>
                        <w:spacing w:before="0" w:beforeAutospacing="0" w:after="0" w:afterAutospacing="0"/>
                        <w:textAlignment w:val="baseline"/>
                        <w:rPr>
                          <w:rFonts w:ascii="Segoe UI" w:hAnsi="Segoe UI" w:cs="Segoe UI"/>
                          <w:color w:val="109487"/>
                        </w:rPr>
                      </w:pPr>
                      <w:r w:rsidRPr="00484156">
                        <w:rPr>
                          <w:rStyle w:val="normaltextrun"/>
                          <w:rFonts w:ascii="Calibri" w:hAnsi="Calibri" w:cs="Calibri"/>
                          <w:b/>
                          <w:bCs/>
                          <w:color w:val="109487"/>
                        </w:rPr>
                        <w:t>Tips:</w:t>
                      </w:r>
                      <w:r w:rsidRPr="00484156">
                        <w:rPr>
                          <w:rStyle w:val="normaltextrun"/>
                          <w:rFonts w:ascii="Calibri" w:hAnsi="Calibri" w:cs="Calibri"/>
                          <w:color w:val="109487"/>
                        </w:rPr>
                        <w:t> </w:t>
                      </w:r>
                      <w:r w:rsidRPr="00484156">
                        <w:rPr>
                          <w:rStyle w:val="eop"/>
                          <w:rFonts w:ascii="Calibri" w:hAnsi="Calibri" w:cs="Calibri"/>
                          <w:color w:val="109487"/>
                        </w:rPr>
                        <w:t> </w:t>
                      </w:r>
                    </w:p>
                    <w:p w14:paraId="162B6598" w14:textId="6C485572" w:rsidR="00810214" w:rsidRPr="00ED32BD" w:rsidRDefault="00810214" w:rsidP="00810214">
                      <w:pPr>
                        <w:pStyle w:val="Lijstalinea"/>
                        <w:numPr>
                          <w:ilvl w:val="0"/>
                          <w:numId w:val="5"/>
                        </w:numPr>
                        <w:spacing w:after="200" w:line="276" w:lineRule="auto"/>
                        <w:rPr>
                          <w:rFonts w:cstheme="minorHAnsi"/>
                        </w:rPr>
                      </w:pPr>
                      <w:r w:rsidRPr="00ED32BD">
                        <w:rPr>
                          <w:rFonts w:cstheme="minorHAnsi"/>
                        </w:rPr>
                        <w:t xml:space="preserve">Bedenk vooraf wat je in de vlog wilt laten zien en stem dit af met </w:t>
                      </w:r>
                      <w:r w:rsidR="00D05DE1">
                        <w:rPr>
                          <w:rFonts w:cstheme="minorHAnsi"/>
                        </w:rPr>
                        <w:t>je</w:t>
                      </w:r>
                      <w:r w:rsidRPr="00ED32BD">
                        <w:rPr>
                          <w:rFonts w:cstheme="minorHAnsi"/>
                        </w:rPr>
                        <w:t xml:space="preserve"> stagebegeleider van jouw stagebedrijf</w:t>
                      </w:r>
                      <w:r>
                        <w:rPr>
                          <w:rFonts w:cstheme="minorHAnsi"/>
                        </w:rPr>
                        <w:t>.</w:t>
                      </w:r>
                      <w:r w:rsidRPr="00ED32BD">
                        <w:rPr>
                          <w:rFonts w:cstheme="minorHAnsi"/>
                        </w:rPr>
                        <w:t xml:space="preserve"> </w:t>
                      </w:r>
                    </w:p>
                    <w:p w14:paraId="19E540AD" w14:textId="71AD9C0D" w:rsidR="00810214" w:rsidRDefault="00810214" w:rsidP="00810214">
                      <w:pPr>
                        <w:pStyle w:val="Lijstalinea"/>
                        <w:numPr>
                          <w:ilvl w:val="0"/>
                          <w:numId w:val="5"/>
                        </w:numPr>
                        <w:spacing w:after="200" w:line="276" w:lineRule="auto"/>
                        <w:rPr>
                          <w:rFonts w:cstheme="minorHAnsi"/>
                        </w:rPr>
                      </w:pPr>
                      <w:r w:rsidRPr="00ED32BD">
                        <w:rPr>
                          <w:rFonts w:cstheme="minorHAnsi"/>
                        </w:rPr>
                        <w:t>Durf creatief te zijn en daag jezelf uit om met enthousiasme een overtuigende vlog op te nemen</w:t>
                      </w:r>
                      <w:r>
                        <w:rPr>
                          <w:rFonts w:cstheme="minorHAnsi"/>
                        </w:rPr>
                        <w:t>.</w:t>
                      </w:r>
                      <w:r w:rsidRPr="00ED32BD">
                        <w:rPr>
                          <w:rFonts w:cstheme="minorHAnsi"/>
                        </w:rPr>
                        <w:t xml:space="preserve"> </w:t>
                      </w:r>
                    </w:p>
                    <w:p w14:paraId="2C489A95" w14:textId="450FD659" w:rsidR="00C874B6" w:rsidRPr="00ED32BD" w:rsidRDefault="00C874B6" w:rsidP="00810214">
                      <w:pPr>
                        <w:pStyle w:val="Lijstalinea"/>
                        <w:numPr>
                          <w:ilvl w:val="0"/>
                          <w:numId w:val="5"/>
                        </w:numPr>
                        <w:spacing w:after="200" w:line="276" w:lineRule="auto"/>
                        <w:rPr>
                          <w:rFonts w:cstheme="minorHAnsi"/>
                        </w:rPr>
                      </w:pPr>
                      <w:r>
                        <w:rPr>
                          <w:rFonts w:cstheme="minorHAnsi"/>
                        </w:rPr>
                        <w:t xml:space="preserve">Zie je doelgroep voor je, een leerling/student die overweegt jouw opleiding te gaan volgen. </w:t>
                      </w:r>
                    </w:p>
                    <w:p w14:paraId="0AEEF921" w14:textId="77777777" w:rsidR="00810214" w:rsidRPr="00ED32BD" w:rsidRDefault="00810214" w:rsidP="00810214">
                      <w:pPr>
                        <w:pStyle w:val="Lijstalinea"/>
                        <w:numPr>
                          <w:ilvl w:val="0"/>
                          <w:numId w:val="5"/>
                        </w:numPr>
                        <w:spacing w:after="200" w:line="276" w:lineRule="auto"/>
                        <w:rPr>
                          <w:rFonts w:cstheme="minorHAnsi"/>
                        </w:rPr>
                      </w:pPr>
                      <w:r>
                        <w:rPr>
                          <w:rFonts w:cstheme="minorHAnsi"/>
                        </w:rPr>
                        <w:t>Maak</w:t>
                      </w:r>
                      <w:r w:rsidRPr="00ED32BD">
                        <w:rPr>
                          <w:rFonts w:cstheme="minorHAnsi"/>
                        </w:rPr>
                        <w:t xml:space="preserve"> een persoonlijk verhaal, voorbeelden uit jouw praktijkervaring maken de vlog extra aansprekend (reëel beeld)</w:t>
                      </w:r>
                      <w:r>
                        <w:rPr>
                          <w:rFonts w:cstheme="minorHAnsi"/>
                        </w:rPr>
                        <w:t>.</w:t>
                      </w:r>
                      <w:r w:rsidRPr="00ED32BD">
                        <w:rPr>
                          <w:rFonts w:cstheme="minorHAnsi"/>
                        </w:rPr>
                        <w:t xml:space="preserve"> </w:t>
                      </w:r>
                    </w:p>
                    <w:p w14:paraId="0CD81705" w14:textId="14418D23" w:rsidR="00810214" w:rsidRPr="00ED32BD" w:rsidRDefault="00810214" w:rsidP="00810214">
                      <w:pPr>
                        <w:pStyle w:val="Lijstalinea"/>
                        <w:numPr>
                          <w:ilvl w:val="0"/>
                          <w:numId w:val="5"/>
                        </w:numPr>
                        <w:spacing w:after="200" w:line="276" w:lineRule="auto"/>
                        <w:rPr>
                          <w:rFonts w:cstheme="minorHAnsi"/>
                        </w:rPr>
                      </w:pPr>
                      <w:r w:rsidRPr="00ED32BD">
                        <w:rPr>
                          <w:rFonts w:cstheme="minorHAnsi"/>
                        </w:rPr>
                        <w:t>Hou rekening met de gedragscode op jouw stageplaats en de werknemers die wel/niet in beeld komen</w:t>
                      </w:r>
                      <w:r>
                        <w:rPr>
                          <w:rFonts w:cstheme="minorHAnsi"/>
                        </w:rPr>
                        <w:t>.</w:t>
                      </w:r>
                      <w:r w:rsidRPr="00ED32BD">
                        <w:rPr>
                          <w:rFonts w:cstheme="minorHAnsi"/>
                        </w:rPr>
                        <w:t xml:space="preserve"> </w:t>
                      </w:r>
                      <w:r w:rsidR="00484156">
                        <w:rPr>
                          <w:rFonts w:cstheme="minorHAnsi"/>
                        </w:rPr>
                        <w:t xml:space="preserve">Zie AVG tips pagina 3. </w:t>
                      </w:r>
                    </w:p>
                    <w:p w14:paraId="58F7DEDA" w14:textId="77777777" w:rsidR="00810214" w:rsidRPr="00ED32BD" w:rsidRDefault="00810214" w:rsidP="00810214">
                      <w:pPr>
                        <w:pStyle w:val="Lijstalinea"/>
                        <w:numPr>
                          <w:ilvl w:val="0"/>
                          <w:numId w:val="5"/>
                        </w:numPr>
                        <w:spacing w:after="200" w:line="276" w:lineRule="auto"/>
                        <w:rPr>
                          <w:rFonts w:cstheme="minorHAnsi"/>
                        </w:rPr>
                      </w:pPr>
                      <w:r w:rsidRPr="00ED32BD">
                        <w:rPr>
                          <w:rFonts w:cstheme="minorHAnsi"/>
                        </w:rPr>
                        <w:t xml:space="preserve">De vlog moet zowel beeld als gesproken tekst bevatten, je kan zelf praten maar eventueel ook collega’s aan het woord laten. </w:t>
                      </w:r>
                    </w:p>
                    <w:p w14:paraId="382D2856" w14:textId="77777777" w:rsidR="00810214" w:rsidRPr="00ED32BD" w:rsidRDefault="00810214" w:rsidP="00810214">
                      <w:pPr>
                        <w:pStyle w:val="Lijstalinea"/>
                        <w:numPr>
                          <w:ilvl w:val="0"/>
                          <w:numId w:val="5"/>
                        </w:numPr>
                        <w:spacing w:after="200" w:line="276" w:lineRule="auto"/>
                        <w:rPr>
                          <w:rFonts w:cstheme="minorHAnsi"/>
                        </w:rPr>
                      </w:pPr>
                      <w:r w:rsidRPr="00ED32BD">
                        <w:rPr>
                          <w:rFonts w:cstheme="minorHAnsi"/>
                        </w:rPr>
                        <w:t xml:space="preserve">Volg </w:t>
                      </w:r>
                      <w:r>
                        <w:rPr>
                          <w:rFonts w:cstheme="minorHAnsi"/>
                        </w:rPr>
                        <w:t xml:space="preserve">de </w:t>
                      </w:r>
                      <w:proofErr w:type="spellStart"/>
                      <w:r w:rsidRPr="00ED32BD">
                        <w:rPr>
                          <w:rFonts w:cstheme="minorHAnsi"/>
                        </w:rPr>
                        <w:t>webinar</w:t>
                      </w:r>
                      <w:r>
                        <w:rPr>
                          <w:rFonts w:cstheme="minorHAnsi"/>
                        </w:rPr>
                        <w:t>s</w:t>
                      </w:r>
                      <w:proofErr w:type="spellEnd"/>
                      <w:r>
                        <w:rPr>
                          <w:rFonts w:cstheme="minorHAnsi"/>
                        </w:rPr>
                        <w:t xml:space="preserve"> </w:t>
                      </w:r>
                      <w:r w:rsidRPr="00484156">
                        <w:rPr>
                          <w:rFonts w:cstheme="minorHAnsi"/>
                          <w:color w:val="109487"/>
                          <w:sz w:val="18"/>
                          <w:szCs w:val="18"/>
                        </w:rPr>
                        <w:t>(</w:t>
                      </w:r>
                      <w:r w:rsidRPr="00484156">
                        <w:rPr>
                          <w:rFonts w:ascii="Calibri" w:hAnsi="Calibri" w:cs="Calibri"/>
                          <w:color w:val="109487"/>
                          <w:sz w:val="18"/>
                          <w:szCs w:val="18"/>
                          <w:u w:val="single"/>
                        </w:rPr>
                        <w:t>https://www.zeeuwseambities.nl/vlogging</w:t>
                      </w:r>
                      <w:r w:rsidRPr="00484156">
                        <w:rPr>
                          <w:rFonts w:ascii="Calibri" w:hAnsi="Calibri" w:cs="Calibri"/>
                          <w:color w:val="109487"/>
                          <w:sz w:val="18"/>
                          <w:szCs w:val="18"/>
                        </w:rPr>
                        <w:t>/)</w:t>
                      </w:r>
                      <w:r w:rsidRPr="00484156">
                        <w:rPr>
                          <w:rFonts w:ascii="Calibri" w:hAnsi="Calibri" w:cs="Calibri"/>
                          <w:color w:val="109487"/>
                        </w:rPr>
                        <w:t xml:space="preserve">  </w:t>
                      </w:r>
                      <w:r w:rsidRPr="00ED32BD">
                        <w:rPr>
                          <w:rFonts w:ascii="Calibri" w:hAnsi="Calibri" w:cs="Calibri"/>
                        </w:rPr>
                        <w:t>voor tips &amp; uitleg welke tools je kunt gebruiken</w:t>
                      </w:r>
                      <w:r>
                        <w:rPr>
                          <w:rFonts w:ascii="Calibri" w:hAnsi="Calibri" w:cs="Calibri"/>
                        </w:rPr>
                        <w:t>.</w:t>
                      </w:r>
                    </w:p>
                    <w:p w14:paraId="37714E99" w14:textId="77777777" w:rsidR="00810214" w:rsidRDefault="00810214" w:rsidP="00810214">
                      <w:pPr>
                        <w:pStyle w:val="Lijstalinea"/>
                        <w:numPr>
                          <w:ilvl w:val="0"/>
                          <w:numId w:val="5"/>
                        </w:numPr>
                        <w:spacing w:after="200" w:line="276" w:lineRule="auto"/>
                        <w:rPr>
                          <w:rFonts w:cstheme="minorHAnsi"/>
                        </w:rPr>
                      </w:pPr>
                      <w:r w:rsidRPr="00ED32BD">
                        <w:rPr>
                          <w:rFonts w:cstheme="minorHAnsi"/>
                        </w:rPr>
                        <w:t xml:space="preserve">Mocht je echt niet kunnen filmen bij je stagebedrijf dan kan je </w:t>
                      </w:r>
                      <w:r>
                        <w:rPr>
                          <w:rFonts w:cstheme="minorHAnsi"/>
                        </w:rPr>
                        <w:t>aan de hand van</w:t>
                      </w:r>
                      <w:r w:rsidRPr="00ED32BD">
                        <w:rPr>
                          <w:rFonts w:cstheme="minorHAnsi"/>
                        </w:rPr>
                        <w:t xml:space="preserve"> foto’s een PowerPoint Slide Show maken en een voice-over inspreken. </w:t>
                      </w:r>
                    </w:p>
                    <w:p w14:paraId="10E117E1" w14:textId="77777777" w:rsidR="00810214" w:rsidRDefault="00810214" w:rsidP="00810214">
                      <w:pPr>
                        <w:pStyle w:val="Lijstalinea"/>
                        <w:numPr>
                          <w:ilvl w:val="0"/>
                          <w:numId w:val="5"/>
                        </w:numPr>
                        <w:spacing w:after="200" w:line="276" w:lineRule="auto"/>
                        <w:rPr>
                          <w:rFonts w:cstheme="minorHAnsi"/>
                        </w:rPr>
                      </w:pPr>
                      <w:r w:rsidRPr="007B1003">
                        <w:rPr>
                          <w:rFonts w:cstheme="minorHAnsi"/>
                        </w:rPr>
                        <w:t xml:space="preserve">De </w:t>
                      </w:r>
                      <w:r w:rsidRPr="00484156">
                        <w:rPr>
                          <w:rFonts w:cstheme="minorHAnsi"/>
                          <w:b/>
                          <w:bCs/>
                          <w:color w:val="E1851F"/>
                        </w:rPr>
                        <w:t>maximale opslag capaciteit om te uploaden is ca. 256 MB</w:t>
                      </w:r>
                      <w:r w:rsidRPr="007B1003">
                        <w:rPr>
                          <w:rFonts w:cstheme="minorHAnsi"/>
                        </w:rPr>
                        <w:t xml:space="preserve">. Op je telefoon kan je bij instellingen/Camera je kwaliteit van het beeld aanpassen. Stel je camera in op max. 1080P. Meestal staat je telefoon standaard niet op de hoogste resolutie ingesteld, maar check het even. </w:t>
                      </w:r>
                    </w:p>
                    <w:p w14:paraId="353053BB" w14:textId="77777777" w:rsidR="00810214" w:rsidRDefault="00810214" w:rsidP="00810214">
                      <w:pPr>
                        <w:spacing w:after="200" w:line="276" w:lineRule="auto"/>
                        <w:ind w:left="408"/>
                        <w:rPr>
                          <w:rFonts w:cstheme="minorHAnsi"/>
                        </w:rPr>
                      </w:pPr>
                    </w:p>
                    <w:p w14:paraId="265DD37A" w14:textId="2EACC5E3" w:rsidR="00810214" w:rsidRPr="00ED32BD" w:rsidRDefault="00810214" w:rsidP="00810214">
                      <w:pPr>
                        <w:spacing w:after="200" w:line="276" w:lineRule="auto"/>
                        <w:ind w:left="408"/>
                        <w:rPr>
                          <w:rFonts w:cstheme="minorHAnsi"/>
                        </w:rPr>
                      </w:pPr>
                      <w:r w:rsidRPr="00ED32BD">
                        <w:rPr>
                          <w:rFonts w:cstheme="minorHAnsi"/>
                        </w:rPr>
                        <w:t xml:space="preserve">Een compleet beeld van je stage is wenselijk maar je kunt vast niet alles laten zien wat je doet, </w:t>
                      </w:r>
                      <w:r w:rsidRPr="00484156">
                        <w:rPr>
                          <w:rFonts w:cstheme="minorHAnsi"/>
                          <w:color w:val="E1851F"/>
                        </w:rPr>
                        <w:t xml:space="preserve">kies daarom een paar van onderstaande vragen uit waar je antwoordt op geeft in jouw stagevlog: </w:t>
                      </w:r>
                    </w:p>
                    <w:p w14:paraId="05DD0A79" w14:textId="77777777" w:rsidR="00D05DE1" w:rsidRDefault="00D05DE1" w:rsidP="00D05DE1">
                      <w:pPr>
                        <w:pStyle w:val="Lijstalinea"/>
                        <w:numPr>
                          <w:ilvl w:val="0"/>
                          <w:numId w:val="8"/>
                        </w:numPr>
                        <w:spacing w:after="200" w:line="276" w:lineRule="auto"/>
                        <w:rPr>
                          <w:rFonts w:cstheme="minorHAnsi"/>
                        </w:rPr>
                      </w:pPr>
                      <w:r>
                        <w:rPr>
                          <w:rFonts w:cstheme="minorHAnsi"/>
                        </w:rPr>
                        <w:t xml:space="preserve">Hoe ziet je dag eruit? </w:t>
                      </w:r>
                    </w:p>
                    <w:p w14:paraId="7886C6C2" w14:textId="77777777" w:rsidR="00810214" w:rsidRDefault="00810214" w:rsidP="00810214">
                      <w:pPr>
                        <w:pStyle w:val="Lijstalinea"/>
                        <w:numPr>
                          <w:ilvl w:val="0"/>
                          <w:numId w:val="8"/>
                        </w:numPr>
                        <w:spacing w:after="200" w:line="276" w:lineRule="auto"/>
                        <w:rPr>
                          <w:rFonts w:cstheme="minorHAnsi"/>
                        </w:rPr>
                      </w:pPr>
                      <w:r>
                        <w:rPr>
                          <w:rFonts w:cstheme="minorHAnsi"/>
                        </w:rPr>
                        <w:t>N</w:t>
                      </w:r>
                      <w:r w:rsidRPr="00ED32BD">
                        <w:rPr>
                          <w:rFonts w:cstheme="minorHAnsi"/>
                        </w:rPr>
                        <w:t xml:space="preserve">oem </w:t>
                      </w:r>
                      <w:r>
                        <w:rPr>
                          <w:rFonts w:cstheme="minorHAnsi"/>
                        </w:rPr>
                        <w:t xml:space="preserve">en/of laat </w:t>
                      </w:r>
                      <w:r w:rsidRPr="00ED32BD">
                        <w:rPr>
                          <w:rFonts w:cstheme="minorHAnsi"/>
                        </w:rPr>
                        <w:t xml:space="preserve">taken zien </w:t>
                      </w:r>
                      <w:r>
                        <w:rPr>
                          <w:rFonts w:cstheme="minorHAnsi"/>
                        </w:rPr>
                        <w:t>die je uitvoert.</w:t>
                      </w:r>
                    </w:p>
                    <w:p w14:paraId="6583FFB4" w14:textId="77777777" w:rsidR="00810214" w:rsidRDefault="00810214" w:rsidP="00810214">
                      <w:pPr>
                        <w:pStyle w:val="Lijstalinea"/>
                        <w:numPr>
                          <w:ilvl w:val="0"/>
                          <w:numId w:val="8"/>
                        </w:numPr>
                        <w:spacing w:after="200" w:line="276" w:lineRule="auto"/>
                        <w:rPr>
                          <w:rFonts w:cstheme="minorHAnsi"/>
                        </w:rPr>
                      </w:pPr>
                      <w:r>
                        <w:rPr>
                          <w:rFonts w:cstheme="minorHAnsi"/>
                        </w:rPr>
                        <w:t>Met welke afdelingen werk je samen?</w:t>
                      </w:r>
                    </w:p>
                    <w:p w14:paraId="13F586B8" w14:textId="77777777" w:rsidR="00810214" w:rsidRDefault="00810214" w:rsidP="00810214">
                      <w:pPr>
                        <w:pStyle w:val="Lijstalinea"/>
                        <w:numPr>
                          <w:ilvl w:val="0"/>
                          <w:numId w:val="8"/>
                        </w:numPr>
                        <w:spacing w:after="200" w:line="276" w:lineRule="auto"/>
                        <w:rPr>
                          <w:rFonts w:cstheme="minorHAnsi"/>
                        </w:rPr>
                      </w:pPr>
                      <w:r>
                        <w:rPr>
                          <w:rFonts w:cstheme="minorHAnsi"/>
                        </w:rPr>
                        <w:t>Wat is jouw bijdrage in het bedrijf?</w:t>
                      </w:r>
                    </w:p>
                    <w:p w14:paraId="5B5FF025" w14:textId="77777777" w:rsidR="00810214" w:rsidRPr="00ED32BD" w:rsidRDefault="00810214" w:rsidP="00810214">
                      <w:pPr>
                        <w:pStyle w:val="Lijstalinea"/>
                        <w:numPr>
                          <w:ilvl w:val="0"/>
                          <w:numId w:val="8"/>
                        </w:numPr>
                        <w:spacing w:after="200" w:line="276" w:lineRule="auto"/>
                        <w:rPr>
                          <w:rFonts w:cstheme="minorHAnsi"/>
                        </w:rPr>
                      </w:pPr>
                      <w:r w:rsidRPr="00ED32BD">
                        <w:rPr>
                          <w:rFonts w:cstheme="minorHAnsi"/>
                        </w:rPr>
                        <w:t xml:space="preserve">In welke functies zou je kunnen doorgroeien binnen het bedrijf? </w:t>
                      </w:r>
                    </w:p>
                    <w:p w14:paraId="0A8C8F5D" w14:textId="77777777" w:rsidR="00810214" w:rsidRPr="00ED32BD" w:rsidRDefault="00810214" w:rsidP="00810214">
                      <w:pPr>
                        <w:pStyle w:val="Lijstalinea"/>
                        <w:numPr>
                          <w:ilvl w:val="0"/>
                          <w:numId w:val="8"/>
                        </w:numPr>
                        <w:spacing w:after="200" w:line="276" w:lineRule="auto"/>
                        <w:rPr>
                          <w:rFonts w:cstheme="minorHAnsi"/>
                        </w:rPr>
                      </w:pPr>
                      <w:r w:rsidRPr="00ED32BD">
                        <w:rPr>
                          <w:rFonts w:cstheme="minorHAnsi"/>
                        </w:rPr>
                        <w:t>Wat vind je het moeilijkst/makkelijkst</w:t>
                      </w:r>
                      <w:r>
                        <w:rPr>
                          <w:rFonts w:cstheme="minorHAnsi"/>
                        </w:rPr>
                        <w:t>/ leukst/minder leuk?</w:t>
                      </w:r>
                    </w:p>
                    <w:p w14:paraId="4D64A70B" w14:textId="77777777" w:rsidR="00810214" w:rsidRPr="00ED32BD" w:rsidRDefault="00810214" w:rsidP="00810214">
                      <w:pPr>
                        <w:pStyle w:val="Lijstalinea"/>
                        <w:numPr>
                          <w:ilvl w:val="0"/>
                          <w:numId w:val="8"/>
                        </w:numPr>
                        <w:spacing w:after="200" w:line="276" w:lineRule="auto"/>
                        <w:rPr>
                          <w:rFonts w:cstheme="minorHAnsi"/>
                        </w:rPr>
                      </w:pPr>
                      <w:r w:rsidRPr="00ED32BD">
                        <w:rPr>
                          <w:rFonts w:cstheme="minorHAnsi"/>
                        </w:rPr>
                        <w:t xml:space="preserve">Verschil tussen theorie en praktijk en zie je de verbanden?  </w:t>
                      </w:r>
                    </w:p>
                    <w:p w14:paraId="29693D0B" w14:textId="77777777" w:rsidR="00810214" w:rsidRPr="00ED32BD" w:rsidRDefault="00810214" w:rsidP="00810214">
                      <w:pPr>
                        <w:pStyle w:val="Lijstalinea"/>
                        <w:numPr>
                          <w:ilvl w:val="0"/>
                          <w:numId w:val="8"/>
                        </w:numPr>
                        <w:spacing w:after="200" w:line="276" w:lineRule="auto"/>
                        <w:rPr>
                          <w:rFonts w:cstheme="minorHAnsi"/>
                        </w:rPr>
                      </w:pPr>
                      <w:r w:rsidRPr="00ED32BD">
                        <w:rPr>
                          <w:rFonts w:cstheme="minorHAnsi"/>
                        </w:rPr>
                        <w:t>Voor- en nadelen van stagelopen</w:t>
                      </w:r>
                      <w:r>
                        <w:rPr>
                          <w:rFonts w:cstheme="minorHAnsi"/>
                        </w:rPr>
                        <w:t>?</w:t>
                      </w:r>
                      <w:r w:rsidRPr="00ED32BD">
                        <w:rPr>
                          <w:rFonts w:cstheme="minorHAnsi"/>
                        </w:rPr>
                        <w:t xml:space="preserve"> </w:t>
                      </w:r>
                    </w:p>
                    <w:p w14:paraId="4557A5FD" w14:textId="77777777" w:rsidR="00810214" w:rsidRDefault="00810214" w:rsidP="00810214">
                      <w:pPr>
                        <w:pStyle w:val="Lijstalinea"/>
                        <w:numPr>
                          <w:ilvl w:val="0"/>
                          <w:numId w:val="8"/>
                        </w:numPr>
                        <w:spacing w:after="200" w:line="276" w:lineRule="auto"/>
                        <w:rPr>
                          <w:rFonts w:cstheme="minorHAnsi"/>
                        </w:rPr>
                      </w:pPr>
                      <w:r w:rsidRPr="00ED32BD">
                        <w:rPr>
                          <w:rFonts w:cstheme="minorHAnsi"/>
                        </w:rPr>
                        <w:t>Is je beeld van het beroep veranderd sinds je stageloopt?</w:t>
                      </w:r>
                    </w:p>
                    <w:p w14:paraId="4E87B054" w14:textId="0BE78A2B" w:rsidR="00810214" w:rsidRDefault="00810214" w:rsidP="00810214">
                      <w:pPr>
                        <w:pStyle w:val="Lijstalinea"/>
                        <w:numPr>
                          <w:ilvl w:val="0"/>
                          <w:numId w:val="8"/>
                        </w:numPr>
                        <w:spacing w:after="200" w:line="276" w:lineRule="auto"/>
                        <w:rPr>
                          <w:rFonts w:cstheme="minorHAnsi"/>
                        </w:rPr>
                      </w:pPr>
                      <w:r>
                        <w:rPr>
                          <w:rFonts w:cstheme="minorHAnsi"/>
                        </w:rPr>
                        <w:t xml:space="preserve">Past je opleidingsbeeld bij het beroep wat je nu uitoefent? </w:t>
                      </w:r>
                    </w:p>
                    <w:p w14:paraId="4CAC4EAA" w14:textId="78B4D28F" w:rsidR="00D05DE1" w:rsidRDefault="00D05DE1" w:rsidP="00810214">
                      <w:pPr>
                        <w:pStyle w:val="Lijstalinea"/>
                        <w:numPr>
                          <w:ilvl w:val="0"/>
                          <w:numId w:val="8"/>
                        </w:numPr>
                        <w:spacing w:after="200" w:line="276" w:lineRule="auto"/>
                        <w:rPr>
                          <w:rFonts w:cstheme="minorHAnsi"/>
                        </w:rPr>
                      </w:pPr>
                      <w:r>
                        <w:rPr>
                          <w:rFonts w:cstheme="minorHAnsi"/>
                        </w:rPr>
                        <w:t xml:space="preserve">Etc. </w:t>
                      </w:r>
                    </w:p>
                    <w:p w14:paraId="23FB5FA1" w14:textId="7D90766E" w:rsidR="00484156" w:rsidRDefault="00484156" w:rsidP="00810214">
                      <w:pPr>
                        <w:pStyle w:val="Lijstalinea"/>
                        <w:spacing w:after="200" w:line="276" w:lineRule="auto"/>
                        <w:ind w:left="768"/>
                        <w:rPr>
                          <w:rFonts w:cstheme="minorHAnsi"/>
                        </w:rPr>
                      </w:pPr>
                    </w:p>
                    <w:p w14:paraId="2A1C5D16" w14:textId="59A7E5DF" w:rsidR="00484156" w:rsidRPr="00484156" w:rsidRDefault="00484156" w:rsidP="00484156">
                      <w:pPr>
                        <w:spacing w:after="200" w:line="276" w:lineRule="auto"/>
                        <w:rPr>
                          <w:rFonts w:cstheme="minorHAnsi"/>
                        </w:rPr>
                      </w:pPr>
                      <w:r w:rsidRPr="00484156">
                        <w:rPr>
                          <w:rFonts w:cstheme="minorHAnsi"/>
                          <w:b/>
                          <w:bCs/>
                          <w:color w:val="109487"/>
                        </w:rPr>
                        <w:t>Vragen?</w:t>
                      </w:r>
                      <w:r w:rsidRPr="00484156">
                        <w:rPr>
                          <w:rFonts w:cstheme="minorHAnsi"/>
                          <w:color w:val="109487"/>
                        </w:rPr>
                        <w:t xml:space="preserve"> </w:t>
                      </w:r>
                      <w:r w:rsidRPr="00484156">
                        <w:rPr>
                          <w:rFonts w:cstheme="minorHAnsi"/>
                        </w:rPr>
                        <w:t xml:space="preserve">Vraag je stagedocent </w:t>
                      </w:r>
                      <w:r w:rsidRPr="00484156">
                        <w:rPr>
                          <w:rFonts w:cstheme="minorHAnsi"/>
                          <w:color w:val="109487"/>
                        </w:rPr>
                        <w:t xml:space="preserve">of </w:t>
                      </w:r>
                      <w:hyperlink r:id="rId13" w:history="1">
                        <w:r w:rsidRPr="00484156">
                          <w:rPr>
                            <w:rStyle w:val="Hyperlink"/>
                            <w:rFonts w:cstheme="minorHAnsi"/>
                            <w:color w:val="109487"/>
                            <w:sz w:val="18"/>
                            <w:szCs w:val="18"/>
                          </w:rPr>
                          <w:t>https://www.zeeuwseambities.nl/contactformulier/</w:t>
                        </w:r>
                      </w:hyperlink>
                      <w:r w:rsidRPr="00484156">
                        <w:rPr>
                          <w:rFonts w:cstheme="minorHAnsi"/>
                          <w:sz w:val="18"/>
                          <w:szCs w:val="18"/>
                        </w:rPr>
                        <w:t xml:space="preserve"> </w:t>
                      </w:r>
                    </w:p>
                    <w:p w14:paraId="7A96BE90" w14:textId="0EEC07B7" w:rsidR="00810214" w:rsidRDefault="00810214"/>
                  </w:txbxContent>
                </v:textbox>
                <w10:wrap type="square"/>
              </v:shape>
            </w:pict>
          </mc:Fallback>
        </mc:AlternateContent>
      </w:r>
      <w:r>
        <w:rPr>
          <w:rFonts w:ascii="Calibri" w:hAnsi="Calibri" w:cs="Calibri"/>
          <w:color w:val="0070C0"/>
        </w:rPr>
        <w:br w:type="page"/>
      </w:r>
    </w:p>
    <w:p w14:paraId="23172659" w14:textId="77777777" w:rsidR="00810214" w:rsidRPr="00ED32BD" w:rsidRDefault="00810214" w:rsidP="00810214">
      <w:pPr>
        <w:pStyle w:val="paragraph"/>
        <w:spacing w:after="0"/>
        <w:ind w:left="491"/>
        <w:textAlignment w:val="baseline"/>
        <w:rPr>
          <w:rFonts w:ascii="Calibri" w:hAnsi="Calibri" w:cs="Calibri"/>
          <w:sz w:val="22"/>
          <w:szCs w:val="22"/>
        </w:rPr>
      </w:pPr>
    </w:p>
    <w:p w14:paraId="59056211" w14:textId="77777777" w:rsidR="008738E6" w:rsidRDefault="008738E6" w:rsidP="008738E6">
      <w:pPr>
        <w:pStyle w:val="paragraph"/>
        <w:spacing w:before="0" w:beforeAutospacing="0" w:after="0" w:afterAutospacing="0"/>
        <w:textAlignment w:val="baseline"/>
        <w:rPr>
          <w:rStyle w:val="normaltextrun"/>
          <w:rFonts w:ascii="Calibri" w:hAnsi="Calibri" w:cs="Calibri"/>
          <w:b/>
          <w:bCs/>
          <w:sz w:val="22"/>
          <w:szCs w:val="22"/>
        </w:rPr>
      </w:pPr>
    </w:p>
    <w:p w14:paraId="78F326BD" w14:textId="067527CC" w:rsidR="008738E6" w:rsidRDefault="00A00CDF" w:rsidP="008738E6">
      <w:pPr>
        <w:pStyle w:val="Lijstalinea"/>
        <w:spacing w:after="200" w:line="276" w:lineRule="auto"/>
        <w:ind w:left="768"/>
        <w:rPr>
          <w:rFonts w:cstheme="minorHAnsi"/>
        </w:rPr>
      </w:pPr>
      <w:r w:rsidRPr="008738E6">
        <w:rPr>
          <w:rFonts w:cstheme="minorHAnsi"/>
          <w:noProof/>
        </w:rPr>
        <mc:AlternateContent>
          <mc:Choice Requires="wps">
            <w:drawing>
              <wp:inline distT="0" distB="0" distL="0" distR="0" wp14:anchorId="57847AC6" wp14:editId="1ED20A3E">
                <wp:extent cx="4508555" cy="4659465"/>
                <wp:effectExtent l="95250" t="0" r="6350" b="8255"/>
                <wp:docPr id="124" name="Rechthoek 124"/>
                <wp:cNvGraphicFramePr/>
                <a:graphic xmlns:a="http://schemas.openxmlformats.org/drawingml/2006/main">
                  <a:graphicData uri="http://schemas.microsoft.com/office/word/2010/wordprocessingShape">
                    <wps:wsp>
                      <wps:cNvSpPr/>
                      <wps:spPr>
                        <a:xfrm>
                          <a:off x="0" y="0"/>
                          <a:ext cx="4508555" cy="4659465"/>
                        </a:xfrm>
                        <a:prstGeom prst="rect">
                          <a:avLst/>
                        </a:prstGeom>
                        <a:solidFill>
                          <a:srgbClr val="A1D7D4"/>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5D8902" w14:textId="77777777" w:rsidR="00A00CDF" w:rsidRPr="00484156" w:rsidRDefault="00A00CDF" w:rsidP="00A00CDF">
                            <w:pPr>
                              <w:spacing w:line="240" w:lineRule="auto"/>
                              <w:rPr>
                                <w:rFonts w:ascii="Calibri" w:eastAsia="Calibri" w:hAnsi="Calibri" w:cs="Times New Roman"/>
                                <w:b/>
                                <w:bCs/>
                                <w:color w:val="E1851F"/>
                                <w:sz w:val="28"/>
                                <w:szCs w:val="28"/>
                              </w:rPr>
                            </w:pPr>
                            <w:r w:rsidRPr="00484156">
                              <w:rPr>
                                <w:rFonts w:ascii="Calibri" w:eastAsia="Calibri" w:hAnsi="Calibri" w:cs="Times New Roman"/>
                                <w:b/>
                                <w:bCs/>
                                <w:color w:val="E1851F"/>
                                <w:sz w:val="28"/>
                                <w:szCs w:val="28"/>
                              </w:rPr>
                              <w:t>AVG:</w:t>
                            </w:r>
                          </w:p>
                          <w:p w14:paraId="185DE8CC" w14:textId="289DF318" w:rsidR="00A00CDF" w:rsidRPr="00484156" w:rsidRDefault="00A00CDF" w:rsidP="00D05DE1">
                            <w:pPr>
                              <w:spacing w:line="240" w:lineRule="auto"/>
                              <w:rPr>
                                <w:rFonts w:ascii="Calibri" w:eastAsia="Calibri" w:hAnsi="Calibri" w:cs="Times New Roman"/>
                                <w:b/>
                                <w:bCs/>
                                <w:color w:val="E1851F"/>
                              </w:rPr>
                            </w:pPr>
                            <w:r w:rsidRPr="00484156">
                              <w:rPr>
                                <w:rFonts w:ascii="Calibri" w:eastAsia="Calibri" w:hAnsi="Calibri" w:cs="Times New Roman"/>
                                <w:b/>
                                <w:bCs/>
                                <w:color w:val="E1851F"/>
                              </w:rPr>
                              <w:t xml:space="preserve">Voordat </w:t>
                            </w:r>
                            <w:r w:rsidR="00D05DE1" w:rsidRPr="00484156">
                              <w:rPr>
                                <w:rFonts w:ascii="Calibri" w:eastAsia="Calibri" w:hAnsi="Calibri" w:cs="Times New Roman"/>
                                <w:b/>
                                <w:bCs/>
                                <w:color w:val="E1851F"/>
                              </w:rPr>
                              <w:t>je</w:t>
                            </w:r>
                            <w:r w:rsidRPr="00484156">
                              <w:rPr>
                                <w:rFonts w:ascii="Calibri" w:eastAsia="Calibri" w:hAnsi="Calibri" w:cs="Times New Roman"/>
                                <w:b/>
                                <w:bCs/>
                                <w:color w:val="E1851F"/>
                              </w:rPr>
                              <w:t xml:space="preserve"> deze vlog upload, heb </w:t>
                            </w:r>
                            <w:r w:rsidR="00D05DE1" w:rsidRPr="00484156">
                              <w:rPr>
                                <w:rFonts w:ascii="Calibri" w:eastAsia="Calibri" w:hAnsi="Calibri" w:cs="Times New Roman"/>
                                <w:b/>
                                <w:bCs/>
                                <w:color w:val="E1851F"/>
                              </w:rPr>
                              <w:t xml:space="preserve">je </w:t>
                            </w:r>
                            <w:r w:rsidRPr="00484156">
                              <w:rPr>
                                <w:rFonts w:ascii="Calibri" w:eastAsia="Calibri" w:hAnsi="Calibri" w:cs="Times New Roman"/>
                                <w:b/>
                                <w:bCs/>
                                <w:color w:val="E1851F"/>
                              </w:rPr>
                              <w:t xml:space="preserve">aan de volgende zaken gedacht: </w:t>
                            </w:r>
                          </w:p>
                          <w:p w14:paraId="65B89021"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De mensen die in beeld komen, zijn akkoord. Mensen mogen niet in een rare pose, met een gek gezicht of op een andere manier in beeld worden gebracht, waardoor ze zich bezwaard zouden voelen. Met andere woorden: wees respectvol. </w:t>
                            </w:r>
                          </w:p>
                          <w:p w14:paraId="747E40C4"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Vraag altijd om toestemming en leg uit waarom je een vlog maakt, laat de bijlage bij deze opdracht onderteken en laat eventueel je opdracht zien. </w:t>
                            </w:r>
                          </w:p>
                          <w:p w14:paraId="2A8785EE"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In de vlog deel je geen persoonlijke zaken, zoals je woonadres, religie of je pincode. </w:t>
                            </w:r>
                          </w:p>
                          <w:p w14:paraId="2C29D680"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Wees creatief. Als mensen niet herkenbaar in beeld willen, bedenk iets anders. </w:t>
                            </w:r>
                          </w:p>
                          <w:p w14:paraId="5C16BA93" w14:textId="529694F3" w:rsidR="00A00CDF" w:rsidRPr="00484156" w:rsidRDefault="00D05DE1"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Ben je je bewust van </w:t>
                            </w:r>
                            <w:r w:rsidR="00A00CDF" w:rsidRPr="00484156">
                              <w:rPr>
                                <w:rFonts w:ascii="Calibri" w:eastAsia="Calibri" w:hAnsi="Calibri" w:cs="Times New Roman"/>
                                <w:color w:val="000000" w:themeColor="text1"/>
                              </w:rPr>
                              <w:t xml:space="preserve">de AVG en weet </w:t>
                            </w:r>
                            <w:r w:rsidRPr="00484156">
                              <w:rPr>
                                <w:rFonts w:ascii="Calibri" w:eastAsia="Calibri" w:hAnsi="Calibri" w:cs="Times New Roman"/>
                                <w:color w:val="000000" w:themeColor="text1"/>
                              </w:rPr>
                              <w:t>je globaal</w:t>
                            </w:r>
                            <w:r w:rsidR="00A00CDF" w:rsidRPr="00484156">
                              <w:rPr>
                                <w:rFonts w:ascii="Calibri" w:eastAsia="Calibri" w:hAnsi="Calibri" w:cs="Times New Roman"/>
                                <w:color w:val="000000" w:themeColor="text1"/>
                              </w:rPr>
                              <w:t xml:space="preserve"> wat deze verordening inhoudt.</w:t>
                            </w:r>
                          </w:p>
                          <w:p w14:paraId="6F007D94"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Deze opdracht bevindt zich tot 31/12/2021 in een pilotfase, voor nu is de opdracht niet verplicht voor studenten. </w:t>
                            </w:r>
                          </w:p>
                          <w:p w14:paraId="00DE915A"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Vooralsnog worden deze vlogs gepubliceerd voor 1 jaar vanaf datum publicatie, daarna zal de student schriftelijk om toestemming voor verlening gevraagd worden. </w:t>
                            </w:r>
                          </w:p>
                          <w:p w14:paraId="757AE376" w14:textId="66E7063D" w:rsidR="00A00CDF" w:rsidRPr="00484156" w:rsidRDefault="00D05DE1" w:rsidP="00A00CDF">
                            <w:pPr>
                              <w:pStyle w:val="Lijstalinea"/>
                              <w:numPr>
                                <w:ilvl w:val="0"/>
                                <w:numId w:val="7"/>
                              </w:numPr>
                              <w:spacing w:line="240" w:lineRule="auto"/>
                              <w:rPr>
                                <w:rFonts w:asciiTheme="majorHAnsi" w:eastAsiaTheme="majorEastAsia" w:hAnsiTheme="majorHAnsi" w:cstheme="majorBidi"/>
                                <w:color w:val="000000" w:themeColor="text1"/>
                                <w:sz w:val="28"/>
                                <w:szCs w:val="28"/>
                              </w:rPr>
                            </w:pPr>
                            <w:r w:rsidRPr="00484156">
                              <w:rPr>
                                <w:rFonts w:ascii="Calibri" w:eastAsia="Calibri" w:hAnsi="Calibri" w:cs="Times New Roman"/>
                                <w:color w:val="000000" w:themeColor="text1"/>
                              </w:rPr>
                              <w:t xml:space="preserve">Als je de vlog </w:t>
                            </w:r>
                            <w:r w:rsidR="00A00CDF" w:rsidRPr="00484156">
                              <w:rPr>
                                <w:rFonts w:ascii="Calibri" w:eastAsia="Calibri" w:hAnsi="Calibri" w:cs="Times New Roman"/>
                                <w:color w:val="000000" w:themeColor="text1"/>
                              </w:rPr>
                              <w:t xml:space="preserve">upload </w:t>
                            </w:r>
                            <w:r w:rsidRPr="00484156">
                              <w:rPr>
                                <w:rFonts w:ascii="Calibri" w:eastAsia="Calibri" w:hAnsi="Calibri" w:cs="Times New Roman"/>
                                <w:color w:val="000000" w:themeColor="text1"/>
                              </w:rPr>
                              <w:t xml:space="preserve"> </w:t>
                            </w:r>
                            <w:r w:rsidR="00A00CDF" w:rsidRPr="00484156">
                              <w:rPr>
                                <w:rFonts w:ascii="Calibri" w:eastAsia="Calibri" w:hAnsi="Calibri" w:cs="Times New Roman"/>
                                <w:color w:val="000000" w:themeColor="text1"/>
                              </w:rPr>
                              <w:t xml:space="preserve">geef je toestemming d.m.v. een vinkje dat de vlog zichtbaar is op de website </w:t>
                            </w:r>
                            <w:r w:rsidR="00A00CDF" w:rsidRPr="00484156">
                              <w:rPr>
                                <w:rFonts w:ascii="Calibri" w:eastAsia="Calibri" w:hAnsi="Calibri" w:cs="Times New Roman"/>
                                <w:color w:val="000000" w:themeColor="text1"/>
                                <w:sz w:val="18"/>
                                <w:szCs w:val="18"/>
                              </w:rPr>
                              <w:t>https://www.zeeuwseambities.nl/vlogging/</w:t>
                            </w: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inline>
            </w:drawing>
          </mc:Choice>
          <mc:Fallback>
            <w:pict>
              <v:rect w14:anchorId="57847AC6" id="Rechthoek 124" o:spid="_x0000_s1029" style="width:355pt;height:36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" fillcolor="#a1d7d4" stroked="f" strokeweight="1pt">
                <v:shadow on="t" color="#4472c4 [3204]" origin=".5" offset="-7.2pt,0"/>
                <v:textbox inset="14.4pt,18pt,14.4pt,18pt">
                  <w:txbxContent>
                    <w:p w14:paraId="4D5D8902" w14:textId="77777777" w:rsidR="00A00CDF" w:rsidRPr="00484156" w:rsidRDefault="00A00CDF" w:rsidP="00A00CDF">
                      <w:pPr>
                        <w:spacing w:line="240" w:lineRule="auto"/>
                        <w:rPr>
                          <w:rFonts w:ascii="Calibri" w:eastAsia="Calibri" w:hAnsi="Calibri" w:cs="Times New Roman"/>
                          <w:b/>
                          <w:bCs/>
                          <w:color w:val="E1851F"/>
                          <w:sz w:val="28"/>
                          <w:szCs w:val="28"/>
                        </w:rPr>
                      </w:pPr>
                      <w:r w:rsidRPr="00484156">
                        <w:rPr>
                          <w:rFonts w:ascii="Calibri" w:eastAsia="Calibri" w:hAnsi="Calibri" w:cs="Times New Roman"/>
                          <w:b/>
                          <w:bCs/>
                          <w:color w:val="E1851F"/>
                          <w:sz w:val="28"/>
                          <w:szCs w:val="28"/>
                        </w:rPr>
                        <w:t>AVG:</w:t>
                      </w:r>
                    </w:p>
                    <w:p w14:paraId="185DE8CC" w14:textId="289DF318" w:rsidR="00A00CDF" w:rsidRPr="00484156" w:rsidRDefault="00A00CDF" w:rsidP="00D05DE1">
                      <w:pPr>
                        <w:spacing w:line="240" w:lineRule="auto"/>
                        <w:rPr>
                          <w:rFonts w:ascii="Calibri" w:eastAsia="Calibri" w:hAnsi="Calibri" w:cs="Times New Roman"/>
                          <w:b/>
                          <w:bCs/>
                          <w:color w:val="E1851F"/>
                        </w:rPr>
                      </w:pPr>
                      <w:r w:rsidRPr="00484156">
                        <w:rPr>
                          <w:rFonts w:ascii="Calibri" w:eastAsia="Calibri" w:hAnsi="Calibri" w:cs="Times New Roman"/>
                          <w:b/>
                          <w:bCs/>
                          <w:color w:val="E1851F"/>
                        </w:rPr>
                        <w:t xml:space="preserve">Voordat </w:t>
                      </w:r>
                      <w:r w:rsidR="00D05DE1" w:rsidRPr="00484156">
                        <w:rPr>
                          <w:rFonts w:ascii="Calibri" w:eastAsia="Calibri" w:hAnsi="Calibri" w:cs="Times New Roman"/>
                          <w:b/>
                          <w:bCs/>
                          <w:color w:val="E1851F"/>
                        </w:rPr>
                        <w:t>je</w:t>
                      </w:r>
                      <w:r w:rsidRPr="00484156">
                        <w:rPr>
                          <w:rFonts w:ascii="Calibri" w:eastAsia="Calibri" w:hAnsi="Calibri" w:cs="Times New Roman"/>
                          <w:b/>
                          <w:bCs/>
                          <w:color w:val="E1851F"/>
                        </w:rPr>
                        <w:t xml:space="preserve"> deze vlog upload, heb </w:t>
                      </w:r>
                      <w:r w:rsidR="00D05DE1" w:rsidRPr="00484156">
                        <w:rPr>
                          <w:rFonts w:ascii="Calibri" w:eastAsia="Calibri" w:hAnsi="Calibri" w:cs="Times New Roman"/>
                          <w:b/>
                          <w:bCs/>
                          <w:color w:val="E1851F"/>
                        </w:rPr>
                        <w:t xml:space="preserve">je </w:t>
                      </w:r>
                      <w:r w:rsidRPr="00484156">
                        <w:rPr>
                          <w:rFonts w:ascii="Calibri" w:eastAsia="Calibri" w:hAnsi="Calibri" w:cs="Times New Roman"/>
                          <w:b/>
                          <w:bCs/>
                          <w:color w:val="E1851F"/>
                        </w:rPr>
                        <w:t xml:space="preserve">aan de volgende zaken gedacht: </w:t>
                      </w:r>
                    </w:p>
                    <w:p w14:paraId="65B89021"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De mensen die in beeld komen, zijn akkoord. Mensen mogen niet in een rare pose, met een gek gezicht of op een andere manier in beeld worden gebracht, waardoor ze zich bezwaard zouden voelen. Met andere woorden: wees respectvol. </w:t>
                      </w:r>
                    </w:p>
                    <w:p w14:paraId="747E40C4"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Vraag altijd om toestemming en leg uit waarom je een vlog maakt, laat de bijlage bij deze opdracht onderteken en laat eventueel je opdracht zien. </w:t>
                      </w:r>
                    </w:p>
                    <w:p w14:paraId="2A8785EE"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In de vlog deel je geen persoonlijke zaken, zoals je woonadres, religie of je pincode. </w:t>
                      </w:r>
                    </w:p>
                    <w:p w14:paraId="2C29D680"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Wees creatief. Als mensen niet herkenbaar in beeld willen, bedenk iets anders. </w:t>
                      </w:r>
                    </w:p>
                    <w:p w14:paraId="5C16BA93" w14:textId="529694F3" w:rsidR="00A00CDF" w:rsidRPr="00484156" w:rsidRDefault="00D05DE1"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Ben je je bewust van </w:t>
                      </w:r>
                      <w:r w:rsidR="00A00CDF" w:rsidRPr="00484156">
                        <w:rPr>
                          <w:rFonts w:ascii="Calibri" w:eastAsia="Calibri" w:hAnsi="Calibri" w:cs="Times New Roman"/>
                          <w:color w:val="000000" w:themeColor="text1"/>
                        </w:rPr>
                        <w:t xml:space="preserve">de AVG en weet </w:t>
                      </w:r>
                      <w:r w:rsidRPr="00484156">
                        <w:rPr>
                          <w:rFonts w:ascii="Calibri" w:eastAsia="Calibri" w:hAnsi="Calibri" w:cs="Times New Roman"/>
                          <w:color w:val="000000" w:themeColor="text1"/>
                        </w:rPr>
                        <w:t>je globaal</w:t>
                      </w:r>
                      <w:r w:rsidR="00A00CDF" w:rsidRPr="00484156">
                        <w:rPr>
                          <w:rFonts w:ascii="Calibri" w:eastAsia="Calibri" w:hAnsi="Calibri" w:cs="Times New Roman"/>
                          <w:color w:val="000000" w:themeColor="text1"/>
                        </w:rPr>
                        <w:t xml:space="preserve"> wat deze verordening inhoudt.</w:t>
                      </w:r>
                    </w:p>
                    <w:p w14:paraId="6F007D94"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Deze opdracht bevindt zich tot 31/12/2021 in een pilotfase, voor nu is de opdracht niet verplicht voor studenten. </w:t>
                      </w:r>
                    </w:p>
                    <w:p w14:paraId="00DE915A" w14:textId="77777777" w:rsidR="00A00CDF" w:rsidRPr="00484156" w:rsidRDefault="00A00CDF" w:rsidP="00A00CDF">
                      <w:pPr>
                        <w:pStyle w:val="Lijstalinea"/>
                        <w:numPr>
                          <w:ilvl w:val="0"/>
                          <w:numId w:val="7"/>
                        </w:numPr>
                        <w:spacing w:line="240" w:lineRule="auto"/>
                        <w:rPr>
                          <w:rFonts w:ascii="Calibri" w:eastAsia="Calibri" w:hAnsi="Calibri" w:cs="Times New Roman"/>
                          <w:color w:val="000000" w:themeColor="text1"/>
                        </w:rPr>
                      </w:pPr>
                      <w:r w:rsidRPr="00484156">
                        <w:rPr>
                          <w:rFonts w:ascii="Calibri" w:eastAsia="Calibri" w:hAnsi="Calibri" w:cs="Times New Roman"/>
                          <w:color w:val="000000" w:themeColor="text1"/>
                        </w:rPr>
                        <w:t xml:space="preserve">Vooralsnog worden deze vlogs gepubliceerd voor 1 jaar vanaf datum publicatie, daarna zal de student schriftelijk om toestemming voor verlening gevraagd worden. </w:t>
                      </w:r>
                    </w:p>
                    <w:p w14:paraId="757AE376" w14:textId="66E7063D" w:rsidR="00A00CDF" w:rsidRPr="00484156" w:rsidRDefault="00D05DE1" w:rsidP="00A00CDF">
                      <w:pPr>
                        <w:pStyle w:val="Lijstalinea"/>
                        <w:numPr>
                          <w:ilvl w:val="0"/>
                          <w:numId w:val="7"/>
                        </w:numPr>
                        <w:spacing w:line="240" w:lineRule="auto"/>
                        <w:rPr>
                          <w:rFonts w:asciiTheme="majorHAnsi" w:eastAsiaTheme="majorEastAsia" w:hAnsiTheme="majorHAnsi" w:cstheme="majorBidi"/>
                          <w:color w:val="000000" w:themeColor="text1"/>
                          <w:sz w:val="28"/>
                          <w:szCs w:val="28"/>
                        </w:rPr>
                      </w:pPr>
                      <w:r w:rsidRPr="00484156">
                        <w:rPr>
                          <w:rFonts w:ascii="Calibri" w:eastAsia="Calibri" w:hAnsi="Calibri" w:cs="Times New Roman"/>
                          <w:color w:val="000000" w:themeColor="text1"/>
                        </w:rPr>
                        <w:t xml:space="preserve">Als je de vlog </w:t>
                      </w:r>
                      <w:r w:rsidR="00A00CDF" w:rsidRPr="00484156">
                        <w:rPr>
                          <w:rFonts w:ascii="Calibri" w:eastAsia="Calibri" w:hAnsi="Calibri" w:cs="Times New Roman"/>
                          <w:color w:val="000000" w:themeColor="text1"/>
                        </w:rPr>
                        <w:t xml:space="preserve">upload </w:t>
                      </w:r>
                      <w:r w:rsidRPr="00484156">
                        <w:rPr>
                          <w:rFonts w:ascii="Calibri" w:eastAsia="Calibri" w:hAnsi="Calibri" w:cs="Times New Roman"/>
                          <w:color w:val="000000" w:themeColor="text1"/>
                        </w:rPr>
                        <w:t xml:space="preserve"> </w:t>
                      </w:r>
                      <w:r w:rsidR="00A00CDF" w:rsidRPr="00484156">
                        <w:rPr>
                          <w:rFonts w:ascii="Calibri" w:eastAsia="Calibri" w:hAnsi="Calibri" w:cs="Times New Roman"/>
                          <w:color w:val="000000" w:themeColor="text1"/>
                        </w:rPr>
                        <w:t xml:space="preserve">geef je toestemming d.m.v. een vinkje dat de vlog zichtbaar is op de website </w:t>
                      </w:r>
                      <w:r w:rsidR="00A00CDF" w:rsidRPr="00484156">
                        <w:rPr>
                          <w:rFonts w:ascii="Calibri" w:eastAsia="Calibri" w:hAnsi="Calibri" w:cs="Times New Roman"/>
                          <w:color w:val="000000" w:themeColor="text1"/>
                          <w:sz w:val="18"/>
                          <w:szCs w:val="18"/>
                        </w:rPr>
                        <w:t>https://www.zeeuwseambities.nl/vlogging/</w:t>
                      </w:r>
                    </w:p>
                  </w:txbxContent>
                </v:textbox>
                <w10:anchorlock/>
              </v:rect>
            </w:pict>
          </mc:Fallback>
        </mc:AlternateContent>
      </w:r>
    </w:p>
    <w:p w14:paraId="6DCCA19E" w14:textId="5E612222" w:rsidR="008738E6" w:rsidRDefault="008738E6" w:rsidP="008738E6">
      <w:pPr>
        <w:pStyle w:val="Lijstalinea"/>
        <w:spacing w:after="200" w:line="276" w:lineRule="auto"/>
        <w:ind w:left="768"/>
        <w:rPr>
          <w:rFonts w:cstheme="minorHAnsi"/>
        </w:rPr>
      </w:pPr>
    </w:p>
    <w:p w14:paraId="4F675661" w14:textId="4A69B3E2" w:rsidR="008738E6" w:rsidRDefault="008738E6" w:rsidP="008738E6">
      <w:pPr>
        <w:pStyle w:val="Lijstalinea"/>
        <w:spacing w:after="200" w:line="276" w:lineRule="auto"/>
        <w:ind w:left="768"/>
        <w:rPr>
          <w:rFonts w:cstheme="minorHAnsi"/>
        </w:rPr>
      </w:pPr>
    </w:p>
    <w:p w14:paraId="5426CD7A" w14:textId="6FA59C21" w:rsidR="008738E6" w:rsidRDefault="008738E6" w:rsidP="008738E6">
      <w:pPr>
        <w:pStyle w:val="Lijstalinea"/>
        <w:spacing w:after="200" w:line="276" w:lineRule="auto"/>
        <w:ind w:left="768"/>
        <w:rPr>
          <w:rFonts w:cstheme="minorHAnsi"/>
        </w:rPr>
      </w:pPr>
    </w:p>
    <w:p w14:paraId="75B16200" w14:textId="36366347" w:rsidR="008738E6" w:rsidRPr="00484156" w:rsidRDefault="008738E6" w:rsidP="008738E6">
      <w:pPr>
        <w:pStyle w:val="Lijstalinea"/>
        <w:spacing w:after="200" w:line="276" w:lineRule="auto"/>
        <w:ind w:left="768"/>
        <w:jc w:val="center"/>
        <w:rPr>
          <w:rFonts w:cstheme="minorHAnsi"/>
          <w:b/>
          <w:bCs/>
          <w:color w:val="E1851F"/>
          <w:sz w:val="56"/>
          <w:szCs w:val="56"/>
        </w:rPr>
      </w:pPr>
      <w:r w:rsidRPr="00484156">
        <w:rPr>
          <w:rFonts w:cstheme="minorHAnsi"/>
          <w:b/>
          <w:bCs/>
          <w:color w:val="E1851F"/>
          <w:sz w:val="56"/>
          <w:szCs w:val="56"/>
        </w:rPr>
        <w:t>SUCCES!!</w:t>
      </w:r>
    </w:p>
    <w:p w14:paraId="62BEA9D8" w14:textId="2AF99146" w:rsidR="008738E6" w:rsidRDefault="008738E6" w:rsidP="008738E6"/>
    <w:p w14:paraId="12C0AC33" w14:textId="049AEE88" w:rsidR="008738E6" w:rsidRDefault="008738E6" w:rsidP="008738E6"/>
    <w:p w14:paraId="2CC6C00E" w14:textId="5321CA4C" w:rsidR="008738E6" w:rsidRDefault="008738E6" w:rsidP="008738E6"/>
    <w:p w14:paraId="525A9A34" w14:textId="78DA9980" w:rsidR="00484156" w:rsidRDefault="00484156">
      <w:r>
        <w:br w:type="page"/>
      </w:r>
    </w:p>
    <w:p w14:paraId="5AA105AB" w14:textId="73E64E55" w:rsidR="006A0F72" w:rsidRPr="006A0F72" w:rsidRDefault="006A0F72" w:rsidP="006A0F72">
      <w:pPr>
        <w:spacing w:after="0" w:line="240" w:lineRule="auto"/>
        <w:contextualSpacing/>
        <w:rPr>
          <w:rFonts w:asciiTheme="majorHAnsi" w:eastAsiaTheme="majorEastAsia" w:hAnsiTheme="majorHAnsi" w:cstheme="majorBidi"/>
          <w:b/>
          <w:bCs/>
          <w:color w:val="109487"/>
          <w:spacing w:val="-10"/>
          <w:kern w:val="28"/>
          <w:sz w:val="56"/>
          <w:szCs w:val="56"/>
          <w:lang w:eastAsia="nl-NL"/>
        </w:rPr>
      </w:pPr>
      <w:r w:rsidRPr="006A0F72">
        <w:rPr>
          <w:rFonts w:asciiTheme="majorHAnsi" w:eastAsiaTheme="majorEastAsia" w:hAnsiTheme="majorHAnsi" w:cstheme="majorBidi"/>
          <w:b/>
          <w:bCs/>
          <w:color w:val="109487"/>
          <w:spacing w:val="-10"/>
          <w:kern w:val="28"/>
          <w:sz w:val="56"/>
          <w:szCs w:val="56"/>
          <w:lang w:eastAsia="nl-NL"/>
        </w:rPr>
        <w:lastRenderedPageBreak/>
        <w:t xml:space="preserve">Verklaring AVG Vlog </w:t>
      </w:r>
      <w:r w:rsidR="00C874B6" w:rsidRPr="00C874B6">
        <w:rPr>
          <w:rFonts w:asciiTheme="majorHAnsi" w:eastAsiaTheme="majorEastAsia" w:hAnsiTheme="majorHAnsi" w:cstheme="majorBidi"/>
          <w:b/>
          <w:bCs/>
          <w:color w:val="109487"/>
          <w:spacing w:val="-10"/>
          <w:kern w:val="28"/>
          <w:lang w:eastAsia="nl-NL"/>
        </w:rPr>
        <w:t xml:space="preserve">voor je </w:t>
      </w:r>
      <w:r w:rsidRPr="006A0F72">
        <w:rPr>
          <w:rFonts w:asciiTheme="majorHAnsi" w:eastAsiaTheme="majorEastAsia" w:hAnsiTheme="majorHAnsi" w:cstheme="majorBidi"/>
          <w:b/>
          <w:bCs/>
          <w:color w:val="109487"/>
          <w:spacing w:val="-10"/>
          <w:kern w:val="28"/>
          <w:lang w:eastAsia="nl-NL"/>
        </w:rPr>
        <w:t>stagebedrijf</w:t>
      </w:r>
      <w:r w:rsidRPr="006A0F72">
        <w:rPr>
          <w:rFonts w:asciiTheme="majorHAnsi" w:eastAsiaTheme="majorEastAsia" w:hAnsiTheme="majorHAnsi" w:cstheme="majorBidi"/>
          <w:b/>
          <w:bCs/>
          <w:color w:val="109487"/>
          <w:spacing w:val="-10"/>
          <w:kern w:val="28"/>
          <w:sz w:val="56"/>
          <w:szCs w:val="56"/>
          <w:lang w:eastAsia="nl-NL"/>
        </w:rPr>
        <w:t xml:space="preserve"> </w:t>
      </w:r>
    </w:p>
    <w:p w14:paraId="6E635419" w14:textId="6DFE8A8D" w:rsidR="006A0F72" w:rsidRDefault="006A0F72" w:rsidP="006A0F72">
      <w:pPr>
        <w:spacing w:after="0" w:line="240" w:lineRule="auto"/>
        <w:rPr>
          <w:rFonts w:ascii="Times New Roman" w:hAnsi="Times New Roman" w:cs="Times New Roman"/>
          <w:color w:val="109487"/>
          <w:sz w:val="24"/>
          <w:szCs w:val="24"/>
          <w:lang w:eastAsia="nl-NL"/>
        </w:rPr>
      </w:pPr>
      <w:r w:rsidRPr="006A0F72">
        <w:rPr>
          <w:rFonts w:ascii="Times New Roman" w:hAnsi="Times New Roman" w:cs="Times New Roman"/>
          <w:color w:val="109487"/>
          <w:sz w:val="24"/>
          <w:szCs w:val="24"/>
          <w:lang w:eastAsia="nl-NL"/>
        </w:rPr>
        <w:t>(</w:t>
      </w:r>
      <w:bookmarkStart w:id="6" w:name="_Hlk69154406"/>
      <w:r w:rsidRPr="006A0F72">
        <w:rPr>
          <w:rFonts w:ascii="Calibri" w:hAnsi="Calibri" w:cs="Calibri"/>
          <w:color w:val="109487"/>
          <w:lang w:eastAsia="nl-NL"/>
        </w:rPr>
        <w:t xml:space="preserve">mailen naar </w:t>
      </w:r>
      <w:hyperlink r:id="rId14" w:history="1">
        <w:r w:rsidRPr="006A0F72">
          <w:rPr>
            <w:rFonts w:ascii="Calibri" w:hAnsi="Calibri" w:cs="Calibri"/>
            <w:b/>
            <w:bCs/>
            <w:color w:val="109487"/>
            <w:lang w:eastAsia="nl-NL"/>
          </w:rPr>
          <w:t>info@stagevlog.nl</w:t>
        </w:r>
      </w:hyperlink>
      <w:bookmarkEnd w:id="6"/>
      <w:r w:rsidRPr="006A0F72">
        <w:rPr>
          <w:rFonts w:ascii="Times New Roman" w:hAnsi="Times New Roman" w:cs="Times New Roman"/>
          <w:color w:val="109487"/>
          <w:sz w:val="24"/>
          <w:szCs w:val="24"/>
          <w:lang w:eastAsia="nl-NL"/>
        </w:rPr>
        <w:t xml:space="preserve"> ) </w:t>
      </w:r>
    </w:p>
    <w:p w14:paraId="591644D9" w14:textId="77777777" w:rsidR="00C874B6" w:rsidRPr="006A0F72" w:rsidRDefault="00C874B6" w:rsidP="006A0F72">
      <w:pPr>
        <w:spacing w:after="0" w:line="240" w:lineRule="auto"/>
        <w:rPr>
          <w:rFonts w:ascii="Times New Roman" w:hAnsi="Times New Roman" w:cs="Times New Roman"/>
          <w:color w:val="109487"/>
          <w:sz w:val="24"/>
          <w:szCs w:val="24"/>
          <w:lang w:eastAsia="nl-NL"/>
        </w:rPr>
      </w:pPr>
    </w:p>
    <w:p w14:paraId="193A7CB0" w14:textId="47D1AA43" w:rsidR="006A0F72" w:rsidRPr="006A0F72" w:rsidRDefault="006A0F72" w:rsidP="006A0F72">
      <w:pPr>
        <w:spacing w:after="200" w:line="276" w:lineRule="auto"/>
        <w:rPr>
          <w:rFonts w:ascii="Calibri" w:hAnsi="Calibri" w:cs="Calibri"/>
          <w:color w:val="000000"/>
          <w:sz w:val="20"/>
          <w:szCs w:val="20"/>
          <w:lang w:eastAsia="nl-NL"/>
        </w:rPr>
      </w:pPr>
      <w:r w:rsidRPr="006A0F72">
        <w:rPr>
          <w:rFonts w:ascii="Calibri" w:hAnsi="Calibri" w:cs="Calibri"/>
          <w:color w:val="000000"/>
          <w:sz w:val="20"/>
          <w:szCs w:val="20"/>
          <w:lang w:eastAsia="nl-NL"/>
        </w:rPr>
        <w:t xml:space="preserve">Onze studenten maken een vlog in het kader van hun opleiding. </w:t>
      </w:r>
      <w:r w:rsidRPr="006A0F72">
        <w:rPr>
          <w:rFonts w:ascii="Calibri" w:hAnsi="Calibri" w:cs="Calibri"/>
          <w:b/>
          <w:bCs/>
          <w:i/>
          <w:iCs/>
          <w:color w:val="000000"/>
          <w:sz w:val="20"/>
          <w:szCs w:val="20"/>
          <w:lang w:eastAsia="nl-NL"/>
        </w:rPr>
        <w:t>De vlog heeft onder andere als doel om andere jongeren een beeld te geven over de verbinding tussen de opleiding en de arbeidsmarkt</w:t>
      </w:r>
      <w:r w:rsidRPr="006A0F72">
        <w:rPr>
          <w:rFonts w:ascii="Calibri" w:hAnsi="Calibri" w:cs="Calibri"/>
          <w:color w:val="000000"/>
          <w:sz w:val="20"/>
          <w:szCs w:val="20"/>
          <w:lang w:eastAsia="nl-NL"/>
        </w:rPr>
        <w:t>. De bedoeling is dat er taken/werkzaamheden van de stagiair in beeld gebracht worden met een korte indruk van het bedrijf. De vlogs bevatten geen specifieke persoonsinformatie. De vlog zal worden beoordeeld op privacy voordat deze wordt gepubliceerd. De studenten zullen zoveel mogelijk handelen binnen de kaders van de AVG. </w:t>
      </w:r>
    </w:p>
    <w:p w14:paraId="73CE1B37" w14:textId="72ABFE34" w:rsidR="006A0F72" w:rsidRPr="006A0F72" w:rsidRDefault="006A0F72" w:rsidP="006A0F72">
      <w:pPr>
        <w:spacing w:after="200" w:line="276" w:lineRule="auto"/>
        <w:rPr>
          <w:rFonts w:ascii="Calibri" w:hAnsi="Calibri" w:cs="Calibri"/>
          <w:color w:val="E1851F"/>
          <w:sz w:val="20"/>
          <w:szCs w:val="20"/>
          <w:lang w:eastAsia="nl-NL"/>
        </w:rPr>
      </w:pPr>
      <w:r w:rsidRPr="006A0F72">
        <w:rPr>
          <w:rFonts w:ascii="Calibri" w:hAnsi="Calibri" w:cs="Calibri"/>
          <w:color w:val="000000" w:themeColor="text1"/>
          <w:sz w:val="20"/>
          <w:szCs w:val="20"/>
          <w:lang w:eastAsia="nl-NL"/>
        </w:rPr>
        <w:t xml:space="preserve">De vlogs zullen ingezet worden als </w:t>
      </w:r>
      <w:r w:rsidRPr="006A0F72">
        <w:rPr>
          <w:rFonts w:ascii="Calibri" w:hAnsi="Calibri" w:cs="Calibri"/>
          <w:color w:val="E1851F"/>
          <w:sz w:val="20"/>
          <w:szCs w:val="20"/>
          <w:lang w:eastAsia="nl-NL"/>
        </w:rPr>
        <w:t xml:space="preserve">showcase voor de student, eventueel tijdens een terugkomdag maar ook als voorlichtingsmateriaal voor toekomstige studenten bij hun Loopbaanoriëntatie. </w:t>
      </w:r>
    </w:p>
    <w:p w14:paraId="44F6FE6C" w14:textId="4B4415D0" w:rsidR="006A0F72" w:rsidRPr="006A0F72" w:rsidRDefault="00C874B6" w:rsidP="006A0F72">
      <w:pPr>
        <w:spacing w:after="200" w:line="276" w:lineRule="auto"/>
        <w:rPr>
          <w:rFonts w:ascii="Calibri" w:hAnsi="Calibri" w:cs="Calibri"/>
          <w:color w:val="000000" w:themeColor="text1"/>
          <w:sz w:val="20"/>
          <w:szCs w:val="20"/>
          <w:lang w:eastAsia="nl-NL"/>
        </w:rPr>
      </w:pPr>
      <w:r w:rsidRPr="006A0F72">
        <w:rPr>
          <w:rFonts w:ascii="Calibri" w:hAnsi="Calibri" w:cs="Calibri"/>
          <w:noProof/>
          <w:color w:val="000000"/>
          <w:sz w:val="20"/>
          <w:szCs w:val="20"/>
          <w:lang w:eastAsia="nl-NL"/>
        </w:rPr>
        <mc:AlternateContent>
          <mc:Choice Requires="wps">
            <w:drawing>
              <wp:anchor distT="91440" distB="91440" distL="137160" distR="137160" simplePos="0" relativeHeight="251664384" behindDoc="0" locked="0" layoutInCell="0" allowOverlap="1" wp14:anchorId="31976ADB" wp14:editId="627262E2">
                <wp:simplePos x="0" y="0"/>
                <wp:positionH relativeFrom="margin">
                  <wp:posOffset>1601759</wp:posOffset>
                </wp:positionH>
                <wp:positionV relativeFrom="margin">
                  <wp:posOffset>2342198</wp:posOffset>
                </wp:positionV>
                <wp:extent cx="2513827" cy="5970905"/>
                <wp:effectExtent l="4762" t="0" r="6033" b="6032"/>
                <wp:wrapNone/>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13827" cy="5970905"/>
                        </a:xfrm>
                        <a:prstGeom prst="roundRect">
                          <a:avLst>
                            <a:gd name="adj" fmla="val 13032"/>
                          </a:avLst>
                        </a:prstGeom>
                        <a:solidFill>
                          <a:srgbClr val="A1D7D4"/>
                        </a:solidFill>
                      </wps:spPr>
                      <wps:txbx>
                        <w:txbxContent>
                          <w:p w14:paraId="6ACAF48E" w14:textId="77777777" w:rsidR="006A0F72" w:rsidRDefault="006A0F72" w:rsidP="006A0F72">
                            <w:pPr>
                              <w:spacing w:after="200" w:line="276" w:lineRule="auto"/>
                              <w:rPr>
                                <w:rFonts w:ascii="Calibri" w:hAnsi="Calibri" w:cs="Calibri"/>
                                <w:color w:val="000000"/>
                              </w:rPr>
                            </w:pPr>
                            <w:r>
                              <w:rPr>
                                <w:rFonts w:ascii="Calibri" w:hAnsi="Calibri" w:cs="Calibri"/>
                                <w:color w:val="000000"/>
                              </w:rPr>
                              <w:t>Naam bedrijf</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Pr>
                                <w:rFonts w:ascii="Calibri" w:hAnsi="Calibri" w:cs="Calibri"/>
                                <w:color w:val="000000"/>
                              </w:rPr>
                              <w:tab/>
                            </w:r>
                          </w:p>
                          <w:p w14:paraId="0714D9CF" w14:textId="77777777" w:rsidR="006A0F72" w:rsidRDefault="006A0F72" w:rsidP="006A0F72">
                            <w:pPr>
                              <w:spacing w:after="200" w:line="276" w:lineRule="auto"/>
                              <w:rPr>
                                <w:rFonts w:ascii="Calibri" w:hAnsi="Calibri" w:cs="Calibri"/>
                                <w:color w:val="000000"/>
                              </w:rPr>
                            </w:pPr>
                            <w:r>
                              <w:rPr>
                                <w:rFonts w:ascii="Calibri" w:hAnsi="Calibri" w:cs="Calibri"/>
                                <w:color w:val="000000"/>
                              </w:rPr>
                              <w:t>Naam vertegenwoordiger bedrijf</w:t>
                            </w:r>
                            <w:r>
                              <w:rPr>
                                <w:rFonts w:ascii="Calibri" w:hAnsi="Calibri" w:cs="Calibri"/>
                                <w:color w:val="000000"/>
                              </w:rPr>
                              <w:tab/>
                              <w:t>:</w:t>
                            </w:r>
                          </w:p>
                          <w:p w14:paraId="45F4952B" w14:textId="77777777" w:rsidR="006A0F72" w:rsidRDefault="006A0F72" w:rsidP="006A0F72">
                            <w:pPr>
                              <w:spacing w:after="200" w:line="276" w:lineRule="auto"/>
                              <w:rPr>
                                <w:rFonts w:ascii="Calibri" w:hAnsi="Calibri" w:cs="Calibri"/>
                                <w:color w:val="000000"/>
                              </w:rPr>
                            </w:pPr>
                            <w:r>
                              <w:rPr>
                                <w:rFonts w:ascii="Calibri" w:hAnsi="Calibri" w:cs="Calibri"/>
                                <w:color w:val="000000"/>
                              </w:rPr>
                              <w:t>Functie</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p>
                          <w:p w14:paraId="530B6A96" w14:textId="77777777" w:rsidR="006A0F72" w:rsidRDefault="006A0F72" w:rsidP="006A0F72">
                            <w:pPr>
                              <w:spacing w:after="200" w:line="276" w:lineRule="auto"/>
                              <w:rPr>
                                <w:rFonts w:ascii="Calibri" w:hAnsi="Calibri" w:cs="Calibri"/>
                                <w:color w:val="000000"/>
                              </w:rPr>
                            </w:pPr>
                            <w:r>
                              <w:rPr>
                                <w:rFonts w:ascii="Calibri" w:hAnsi="Calibri" w:cs="Calibri"/>
                                <w:color w:val="000000"/>
                              </w:rPr>
                              <w:t>Betreft stagevlog van (naam student)</w:t>
                            </w:r>
                            <w:r>
                              <w:rPr>
                                <w:rFonts w:ascii="Calibri" w:hAnsi="Calibri" w:cs="Calibri"/>
                                <w:color w:val="000000"/>
                              </w:rPr>
                              <w:tab/>
                              <w:t>:</w:t>
                            </w:r>
                          </w:p>
                          <w:p w14:paraId="7804DFC5" w14:textId="77777777" w:rsidR="006A0F72" w:rsidRDefault="006A0F72" w:rsidP="006A0F72">
                            <w:pPr>
                              <w:spacing w:after="200" w:line="276" w:lineRule="auto"/>
                              <w:rPr>
                                <w:rFonts w:ascii="Calibri" w:hAnsi="Calibri" w:cs="Calibri"/>
                                <w:color w:val="000000"/>
                              </w:rPr>
                            </w:pPr>
                            <w:r>
                              <w:rPr>
                                <w:rFonts w:ascii="Calibri" w:hAnsi="Calibri" w:cs="Calibri"/>
                                <w:color w:val="000000"/>
                              </w:rPr>
                              <w:t>Handtekening voor akkoord publicatie</w:t>
                            </w:r>
                            <w:r>
                              <w:rPr>
                                <w:rFonts w:ascii="Calibri" w:hAnsi="Calibri" w:cs="Calibri"/>
                                <w:color w:val="000000"/>
                              </w:rPr>
                              <w:tab/>
                              <w:t>:</w:t>
                            </w:r>
                          </w:p>
                          <w:p w14:paraId="6E097C41" w14:textId="77777777" w:rsidR="006A0F72" w:rsidRDefault="006A0F72" w:rsidP="006A0F72">
                            <w:pPr>
                              <w:spacing w:after="200" w:line="276" w:lineRule="auto"/>
                              <w:rPr>
                                <w:rFonts w:ascii="Calibri" w:hAnsi="Calibri" w:cs="Calibri"/>
                                <w:color w:val="000000"/>
                              </w:rPr>
                            </w:pPr>
                          </w:p>
                          <w:p w14:paraId="7CF0B4D5" w14:textId="77777777" w:rsidR="006A0F72" w:rsidRDefault="006A0F72" w:rsidP="006A0F72">
                            <w:pPr>
                              <w:spacing w:after="200" w:line="276" w:lineRule="auto"/>
                              <w:rPr>
                                <w:rFonts w:ascii="Calibri" w:hAnsi="Calibri" w:cs="Calibri"/>
                                <w:color w:val="000000"/>
                              </w:rPr>
                            </w:pPr>
                            <w:r>
                              <w:rPr>
                                <w:rFonts w:ascii="Calibri" w:hAnsi="Calibri" w:cs="Calibri"/>
                                <w:color w:val="000000"/>
                              </w:rPr>
                              <w:t>Datum</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14:paraId="39564CE2" w14:textId="77777777" w:rsidR="006A0F72" w:rsidRDefault="006A0F72" w:rsidP="006A0F7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976ADB" id="_x0000_s1030" style="position:absolute;margin-left:126.1pt;margin-top:184.45pt;width:197.95pt;height:470.1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" o:allowincell="f" fillcolor="#a1d7d4" stroked="f">
                <v:textbox>
                  <w:txbxContent>
                    <w:p w14:paraId="6ACAF48E" w14:textId="77777777" w:rsidR="006A0F72" w:rsidRDefault="006A0F72" w:rsidP="006A0F72">
                      <w:pPr>
                        <w:spacing w:after="200" w:line="276" w:lineRule="auto"/>
                        <w:rPr>
                          <w:rFonts w:ascii="Calibri" w:hAnsi="Calibri" w:cs="Calibri"/>
                          <w:color w:val="000000"/>
                        </w:rPr>
                      </w:pPr>
                      <w:r>
                        <w:rPr>
                          <w:rFonts w:ascii="Calibri" w:hAnsi="Calibri" w:cs="Calibri"/>
                          <w:color w:val="000000"/>
                        </w:rPr>
                        <w:t>Naam bedrijf</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Pr>
                          <w:rFonts w:ascii="Calibri" w:hAnsi="Calibri" w:cs="Calibri"/>
                          <w:color w:val="000000"/>
                        </w:rPr>
                        <w:tab/>
                      </w:r>
                    </w:p>
                    <w:p w14:paraId="0714D9CF" w14:textId="77777777" w:rsidR="006A0F72" w:rsidRDefault="006A0F72" w:rsidP="006A0F72">
                      <w:pPr>
                        <w:spacing w:after="200" w:line="276" w:lineRule="auto"/>
                        <w:rPr>
                          <w:rFonts w:ascii="Calibri" w:hAnsi="Calibri" w:cs="Calibri"/>
                          <w:color w:val="000000"/>
                        </w:rPr>
                      </w:pPr>
                      <w:r>
                        <w:rPr>
                          <w:rFonts w:ascii="Calibri" w:hAnsi="Calibri" w:cs="Calibri"/>
                          <w:color w:val="000000"/>
                        </w:rPr>
                        <w:t>Naam vertegenwoordiger bedrijf</w:t>
                      </w:r>
                      <w:r>
                        <w:rPr>
                          <w:rFonts w:ascii="Calibri" w:hAnsi="Calibri" w:cs="Calibri"/>
                          <w:color w:val="000000"/>
                        </w:rPr>
                        <w:tab/>
                        <w:t>:</w:t>
                      </w:r>
                    </w:p>
                    <w:p w14:paraId="45F4952B" w14:textId="77777777" w:rsidR="006A0F72" w:rsidRDefault="006A0F72" w:rsidP="006A0F72">
                      <w:pPr>
                        <w:spacing w:after="200" w:line="276" w:lineRule="auto"/>
                        <w:rPr>
                          <w:rFonts w:ascii="Calibri" w:hAnsi="Calibri" w:cs="Calibri"/>
                          <w:color w:val="000000"/>
                        </w:rPr>
                      </w:pPr>
                      <w:r>
                        <w:rPr>
                          <w:rFonts w:ascii="Calibri" w:hAnsi="Calibri" w:cs="Calibri"/>
                          <w:color w:val="000000"/>
                        </w:rPr>
                        <w:t>Functie</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p>
                    <w:p w14:paraId="530B6A96" w14:textId="77777777" w:rsidR="006A0F72" w:rsidRDefault="006A0F72" w:rsidP="006A0F72">
                      <w:pPr>
                        <w:spacing w:after="200" w:line="276" w:lineRule="auto"/>
                        <w:rPr>
                          <w:rFonts w:ascii="Calibri" w:hAnsi="Calibri" w:cs="Calibri"/>
                          <w:color w:val="000000"/>
                        </w:rPr>
                      </w:pPr>
                      <w:r>
                        <w:rPr>
                          <w:rFonts w:ascii="Calibri" w:hAnsi="Calibri" w:cs="Calibri"/>
                          <w:color w:val="000000"/>
                        </w:rPr>
                        <w:t>Betreft stagevlog van (naam student)</w:t>
                      </w:r>
                      <w:r>
                        <w:rPr>
                          <w:rFonts w:ascii="Calibri" w:hAnsi="Calibri" w:cs="Calibri"/>
                          <w:color w:val="000000"/>
                        </w:rPr>
                        <w:tab/>
                        <w:t>:</w:t>
                      </w:r>
                    </w:p>
                    <w:p w14:paraId="7804DFC5" w14:textId="77777777" w:rsidR="006A0F72" w:rsidRDefault="006A0F72" w:rsidP="006A0F72">
                      <w:pPr>
                        <w:spacing w:after="200" w:line="276" w:lineRule="auto"/>
                        <w:rPr>
                          <w:rFonts w:ascii="Calibri" w:hAnsi="Calibri" w:cs="Calibri"/>
                          <w:color w:val="000000"/>
                        </w:rPr>
                      </w:pPr>
                      <w:r>
                        <w:rPr>
                          <w:rFonts w:ascii="Calibri" w:hAnsi="Calibri" w:cs="Calibri"/>
                          <w:color w:val="000000"/>
                        </w:rPr>
                        <w:t>Handtekening voor akkoord publicatie</w:t>
                      </w:r>
                      <w:r>
                        <w:rPr>
                          <w:rFonts w:ascii="Calibri" w:hAnsi="Calibri" w:cs="Calibri"/>
                          <w:color w:val="000000"/>
                        </w:rPr>
                        <w:tab/>
                        <w:t>:</w:t>
                      </w:r>
                    </w:p>
                    <w:p w14:paraId="6E097C41" w14:textId="77777777" w:rsidR="006A0F72" w:rsidRDefault="006A0F72" w:rsidP="006A0F72">
                      <w:pPr>
                        <w:spacing w:after="200" w:line="276" w:lineRule="auto"/>
                        <w:rPr>
                          <w:rFonts w:ascii="Calibri" w:hAnsi="Calibri" w:cs="Calibri"/>
                          <w:color w:val="000000"/>
                        </w:rPr>
                      </w:pPr>
                    </w:p>
                    <w:p w14:paraId="7CF0B4D5" w14:textId="77777777" w:rsidR="006A0F72" w:rsidRDefault="006A0F72" w:rsidP="006A0F72">
                      <w:pPr>
                        <w:spacing w:after="200" w:line="276" w:lineRule="auto"/>
                        <w:rPr>
                          <w:rFonts w:ascii="Calibri" w:hAnsi="Calibri" w:cs="Calibri"/>
                          <w:color w:val="000000"/>
                        </w:rPr>
                      </w:pPr>
                      <w:r>
                        <w:rPr>
                          <w:rFonts w:ascii="Calibri" w:hAnsi="Calibri" w:cs="Calibri"/>
                          <w:color w:val="000000"/>
                        </w:rPr>
                        <w:t>Datum</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14:paraId="39564CE2" w14:textId="77777777" w:rsidR="006A0F72" w:rsidRDefault="006A0F72" w:rsidP="006A0F72">
                      <w:pPr>
                        <w:jc w:val="center"/>
                        <w:rPr>
                          <w:rFonts w:asciiTheme="majorHAnsi" w:eastAsiaTheme="majorEastAsia" w:hAnsiTheme="majorHAnsi" w:cstheme="majorBidi"/>
                          <w:i/>
                          <w:iCs/>
                          <w:color w:val="FFFFFF" w:themeColor="background1"/>
                          <w:sz w:val="28"/>
                          <w:szCs w:val="28"/>
                        </w:rPr>
                      </w:pPr>
                    </w:p>
                  </w:txbxContent>
                </v:textbox>
                <w10:wrap anchorx="margin" anchory="margin"/>
              </v:roundrect>
            </w:pict>
          </mc:Fallback>
        </mc:AlternateContent>
      </w:r>
      <w:r w:rsidR="006A0F72" w:rsidRPr="006A0F72">
        <w:rPr>
          <w:rFonts w:ascii="Calibri" w:hAnsi="Calibri" w:cs="Calibri"/>
          <w:color w:val="000000"/>
          <w:sz w:val="20"/>
          <w:szCs w:val="20"/>
          <w:lang w:eastAsia="nl-NL"/>
        </w:rPr>
        <w:t xml:space="preserve">Als vuistregel geldt de journalistieke vrijheid; </w:t>
      </w:r>
      <w:proofErr w:type="spellStart"/>
      <w:r w:rsidR="006A0F72" w:rsidRPr="006A0F72">
        <w:rPr>
          <w:rFonts w:ascii="Calibri" w:hAnsi="Calibri" w:cs="Calibri"/>
          <w:color w:val="000000"/>
          <w:sz w:val="20"/>
          <w:szCs w:val="20"/>
          <w:lang w:eastAsia="nl-NL"/>
        </w:rPr>
        <w:t>Vloggen</w:t>
      </w:r>
      <w:proofErr w:type="spellEnd"/>
      <w:r w:rsidR="006A0F72" w:rsidRPr="006A0F72">
        <w:rPr>
          <w:rFonts w:ascii="Calibri" w:hAnsi="Calibri" w:cs="Calibri"/>
          <w:color w:val="000000"/>
          <w:sz w:val="20"/>
          <w:szCs w:val="20"/>
          <w:lang w:eastAsia="nl-NL"/>
        </w:rPr>
        <w:t xml:space="preserve"> op de openbare weg mag. Maar om een goed beeld te geven van de werkzaamheden van de stagiair binnen het bedrijf zal de vlog bij voorkeur in of direct nabij uw bedrijf worden opgenomen en daarom zal de student eerst om uw toestemming vragen.  </w:t>
      </w:r>
      <w:r w:rsidR="006A0F72" w:rsidRPr="006A0F72">
        <w:rPr>
          <w:rFonts w:ascii="Calibri" w:hAnsi="Calibri" w:cs="Calibri"/>
          <w:color w:val="000000" w:themeColor="text1"/>
          <w:sz w:val="20"/>
          <w:szCs w:val="20"/>
          <w:lang w:eastAsia="nl-NL"/>
        </w:rPr>
        <w:t xml:space="preserve">We hebben in de opdracht een aantal zorgvuldigheidseisen gesteld die de student moet toepassen. (vraag student naar opdracht) </w:t>
      </w:r>
      <w:r w:rsidR="006A0F72" w:rsidRPr="006A0F72">
        <w:rPr>
          <w:rFonts w:ascii="Times New Roman" w:hAnsi="Times New Roman" w:cs="Times New Roman"/>
          <w:sz w:val="20"/>
          <w:szCs w:val="20"/>
          <w:lang w:eastAsia="nl-NL"/>
        </w:rPr>
        <w:br/>
      </w:r>
      <w:r w:rsidR="006A0F72" w:rsidRPr="006A0F72">
        <w:rPr>
          <w:rFonts w:ascii="Times New Roman" w:hAnsi="Times New Roman" w:cs="Times New Roman"/>
          <w:sz w:val="20"/>
          <w:szCs w:val="20"/>
          <w:lang w:eastAsia="nl-NL"/>
        </w:rPr>
        <w:br/>
      </w:r>
      <w:r w:rsidR="006A0F72" w:rsidRPr="006A0F72">
        <w:rPr>
          <w:rFonts w:ascii="Calibri" w:hAnsi="Calibri" w:cs="Calibri"/>
          <w:color w:val="000000" w:themeColor="text1"/>
          <w:sz w:val="20"/>
          <w:szCs w:val="20"/>
          <w:lang w:eastAsia="nl-NL"/>
        </w:rPr>
        <w:t xml:space="preserve">We vragen u om toestemming, om deze vlog te mogen publiceren op de website </w:t>
      </w:r>
      <w:hyperlink r:id="rId15" w:history="1">
        <w:r w:rsidR="006A0F72" w:rsidRPr="006A0F72">
          <w:rPr>
            <w:rFonts w:ascii="Calibri" w:hAnsi="Calibri" w:cs="Calibri"/>
            <w:color w:val="109487"/>
            <w:sz w:val="20"/>
            <w:szCs w:val="20"/>
            <w:u w:val="single"/>
            <w:lang w:eastAsia="nl-NL"/>
          </w:rPr>
          <w:t>Zeeuwseambities.nl</w:t>
        </w:r>
      </w:hyperlink>
      <w:r w:rsidR="006A0F72" w:rsidRPr="006A0F72">
        <w:rPr>
          <w:rFonts w:ascii="Calibri" w:hAnsi="Calibri" w:cs="Calibri"/>
          <w:color w:val="109487"/>
          <w:sz w:val="20"/>
          <w:szCs w:val="20"/>
          <w:lang w:eastAsia="nl-NL"/>
        </w:rPr>
        <w:t xml:space="preserve"> </w:t>
      </w:r>
      <w:r w:rsidR="006A0F72" w:rsidRPr="006A0F72">
        <w:rPr>
          <w:rFonts w:ascii="Calibri" w:hAnsi="Calibri" w:cs="Calibri"/>
          <w:color w:val="000000" w:themeColor="text1"/>
          <w:sz w:val="20"/>
          <w:szCs w:val="20"/>
          <w:lang w:eastAsia="nl-NL"/>
        </w:rPr>
        <w:t>en uitsluitend met als doel om andere studenten te informeren. Door hieronder uw handtekening te zetten, gaat u akkoord met publicatie op de website www. Zeeuwseambities.nl . </w:t>
      </w:r>
    </w:p>
    <w:p w14:paraId="6686DFC8" w14:textId="102ACC99" w:rsidR="006A0F72" w:rsidRPr="006A0F72" w:rsidRDefault="006A0F72" w:rsidP="006A0F72">
      <w:pPr>
        <w:spacing w:after="200" w:line="276" w:lineRule="auto"/>
        <w:rPr>
          <w:rFonts w:ascii="Calibri" w:hAnsi="Calibri" w:cs="Calibri"/>
          <w:color w:val="000000"/>
          <w:sz w:val="20"/>
          <w:szCs w:val="20"/>
          <w:lang w:eastAsia="nl-NL"/>
        </w:rPr>
      </w:pPr>
    </w:p>
    <w:p w14:paraId="5F43DFAF" w14:textId="4FE5F327" w:rsidR="006A0F72" w:rsidRPr="006A0F72" w:rsidRDefault="006A0F72" w:rsidP="006A0F72">
      <w:pPr>
        <w:spacing w:after="200" w:line="276" w:lineRule="auto"/>
        <w:rPr>
          <w:rFonts w:ascii="Calibri" w:hAnsi="Calibri" w:cs="Calibri"/>
          <w:color w:val="000000"/>
          <w:sz w:val="20"/>
          <w:szCs w:val="20"/>
          <w:lang w:eastAsia="nl-NL"/>
        </w:rPr>
      </w:pPr>
    </w:p>
    <w:p w14:paraId="49E92938" w14:textId="4F968763" w:rsidR="006A0F72" w:rsidRPr="006A0F72" w:rsidRDefault="006A0F72" w:rsidP="006A0F72">
      <w:pPr>
        <w:spacing w:after="200" w:line="276" w:lineRule="auto"/>
        <w:rPr>
          <w:rFonts w:ascii="Calibri" w:hAnsi="Calibri" w:cs="Calibri"/>
          <w:color w:val="000000"/>
          <w:sz w:val="20"/>
          <w:szCs w:val="20"/>
          <w:lang w:eastAsia="nl-NL"/>
        </w:rPr>
      </w:pPr>
    </w:p>
    <w:p w14:paraId="69B75A15" w14:textId="3E58099C" w:rsidR="006A0F72" w:rsidRPr="00B23EF7" w:rsidRDefault="006A0F72" w:rsidP="006A0F72">
      <w:pPr>
        <w:spacing w:after="200" w:line="276" w:lineRule="auto"/>
        <w:rPr>
          <w:rFonts w:ascii="Calibri" w:hAnsi="Calibri" w:cs="Calibri"/>
          <w:color w:val="000000"/>
          <w:sz w:val="20"/>
          <w:szCs w:val="20"/>
          <w:lang w:eastAsia="nl-NL"/>
        </w:rPr>
      </w:pPr>
    </w:p>
    <w:p w14:paraId="55A5C974" w14:textId="77777777" w:rsidR="006A0F72" w:rsidRPr="00B23EF7" w:rsidRDefault="006A0F72" w:rsidP="006A0F72">
      <w:pPr>
        <w:spacing w:after="200" w:line="276" w:lineRule="auto"/>
        <w:rPr>
          <w:rFonts w:ascii="Calibri" w:hAnsi="Calibri" w:cs="Calibri"/>
          <w:color w:val="000000"/>
          <w:sz w:val="20"/>
          <w:szCs w:val="20"/>
          <w:lang w:eastAsia="nl-NL"/>
        </w:rPr>
      </w:pPr>
    </w:p>
    <w:p w14:paraId="0DA22D4F" w14:textId="77777777" w:rsidR="006A0F72" w:rsidRPr="00B23EF7" w:rsidRDefault="006A0F72" w:rsidP="006A0F72">
      <w:pPr>
        <w:spacing w:after="200" w:line="276" w:lineRule="auto"/>
        <w:rPr>
          <w:rFonts w:ascii="Calibri" w:hAnsi="Calibri" w:cs="Calibri"/>
          <w:color w:val="000000"/>
          <w:sz w:val="20"/>
          <w:szCs w:val="20"/>
          <w:lang w:eastAsia="nl-NL"/>
        </w:rPr>
      </w:pPr>
    </w:p>
    <w:p w14:paraId="184D5AF0" w14:textId="77777777" w:rsidR="006A0F72" w:rsidRPr="00B23EF7" w:rsidRDefault="006A0F72" w:rsidP="006A0F72">
      <w:pPr>
        <w:spacing w:after="200" w:line="276" w:lineRule="auto"/>
        <w:rPr>
          <w:rFonts w:ascii="Calibri" w:hAnsi="Calibri" w:cs="Calibri"/>
          <w:color w:val="000000"/>
          <w:sz w:val="20"/>
          <w:szCs w:val="20"/>
          <w:lang w:eastAsia="nl-NL"/>
        </w:rPr>
      </w:pPr>
    </w:p>
    <w:p w14:paraId="10DF31B9" w14:textId="0307E9AF" w:rsidR="006A0F72" w:rsidRPr="006A0F72" w:rsidRDefault="006A0F72" w:rsidP="006A0F72">
      <w:pPr>
        <w:spacing w:after="200" w:line="276" w:lineRule="auto"/>
        <w:rPr>
          <w:rFonts w:ascii="Calibri" w:hAnsi="Calibri" w:cs="Calibri"/>
          <w:color w:val="000000"/>
          <w:sz w:val="20"/>
          <w:szCs w:val="20"/>
          <w:lang w:eastAsia="nl-NL"/>
        </w:rPr>
      </w:pPr>
    </w:p>
    <w:p w14:paraId="479E3C77" w14:textId="77777777" w:rsidR="00CA4379" w:rsidRDefault="00CA4379" w:rsidP="006A0F72">
      <w:pPr>
        <w:spacing w:after="200" w:line="276" w:lineRule="auto"/>
        <w:rPr>
          <w:rFonts w:ascii="Calibri" w:hAnsi="Calibri" w:cs="Calibri"/>
          <w:color w:val="000000" w:themeColor="text1"/>
          <w:sz w:val="20"/>
          <w:szCs w:val="20"/>
          <w:lang w:eastAsia="nl-NL"/>
        </w:rPr>
      </w:pPr>
      <w:bookmarkStart w:id="7" w:name="_Hlk69153169"/>
    </w:p>
    <w:p w14:paraId="5D833AA8" w14:textId="48A045B0" w:rsidR="006A0F72" w:rsidRPr="006A0F72" w:rsidRDefault="006A0F72" w:rsidP="006A0F72">
      <w:pPr>
        <w:spacing w:after="200" w:line="276" w:lineRule="auto"/>
        <w:rPr>
          <w:rFonts w:ascii="Calibri" w:hAnsi="Calibri" w:cs="Calibri"/>
          <w:color w:val="000000"/>
          <w:sz w:val="20"/>
          <w:szCs w:val="20"/>
          <w:lang w:eastAsia="nl-NL"/>
        </w:rPr>
      </w:pPr>
      <w:r w:rsidRPr="006A0F72">
        <w:rPr>
          <w:rFonts w:ascii="Calibri" w:hAnsi="Calibri" w:cs="Calibri"/>
          <w:color w:val="000000" w:themeColor="text1"/>
          <w:sz w:val="20"/>
          <w:szCs w:val="20"/>
          <w:lang w:eastAsia="nl-NL"/>
        </w:rPr>
        <w:t xml:space="preserve">Indien uw organisatie de vlog </w:t>
      </w:r>
      <w:r w:rsidRPr="006A0F72">
        <w:rPr>
          <w:rFonts w:ascii="Calibri" w:hAnsi="Calibri" w:cs="Calibri"/>
          <w:color w:val="000000" w:themeColor="text1"/>
          <w:sz w:val="20"/>
          <w:szCs w:val="20"/>
          <w:lang w:eastAsia="nl-NL"/>
        </w:rPr>
        <w:t>zou willen</w:t>
      </w:r>
      <w:r w:rsidRPr="006A0F72">
        <w:rPr>
          <w:rFonts w:ascii="Calibri" w:hAnsi="Calibri" w:cs="Calibri"/>
          <w:color w:val="000000" w:themeColor="text1"/>
          <w:sz w:val="20"/>
          <w:szCs w:val="20"/>
          <w:lang w:eastAsia="nl-NL"/>
        </w:rPr>
        <w:t xml:space="preserve"> inzetten als promotiemateriaal, zal de student in het kader van de AVG</w:t>
      </w:r>
      <w:r w:rsidR="00C874B6">
        <w:rPr>
          <w:rFonts w:ascii="Calibri" w:hAnsi="Calibri" w:cs="Calibri"/>
          <w:color w:val="000000" w:themeColor="text1"/>
          <w:sz w:val="20"/>
          <w:szCs w:val="20"/>
          <w:lang w:eastAsia="nl-NL"/>
        </w:rPr>
        <w:t>,</w:t>
      </w:r>
      <w:r w:rsidRPr="006A0F72">
        <w:rPr>
          <w:rFonts w:ascii="Calibri" w:hAnsi="Calibri" w:cs="Calibri"/>
          <w:color w:val="000000" w:themeColor="text1"/>
          <w:sz w:val="20"/>
          <w:szCs w:val="20"/>
          <w:lang w:eastAsia="nl-NL"/>
        </w:rPr>
        <w:t xml:space="preserve"> toestemming aan uw organisatie moeten verlenen.</w:t>
      </w:r>
    </w:p>
    <w:bookmarkEnd w:id="7"/>
    <w:p w14:paraId="1785B0D3" w14:textId="5CB9E178" w:rsidR="00484156" w:rsidRPr="00484156" w:rsidRDefault="006A0F72" w:rsidP="00C874B6">
      <w:pPr>
        <w:spacing w:after="0" w:line="240" w:lineRule="auto"/>
        <w:rPr>
          <w:b/>
          <w:bCs/>
          <w:i/>
          <w:iCs/>
          <w:color w:val="109487"/>
        </w:rPr>
      </w:pPr>
      <w:r w:rsidRPr="006A0F72">
        <w:rPr>
          <w:rFonts w:ascii="Calibri" w:hAnsi="Calibri" w:cs="Calibri"/>
          <w:i/>
          <w:iCs/>
          <w:color w:val="109487"/>
          <w:sz w:val="20"/>
          <w:szCs w:val="20"/>
          <w:lang w:eastAsia="nl-NL"/>
        </w:rPr>
        <w:t>Dit initiatief is voortgekomen uit een project van alle Zeeuwse vo, mbo en hbo scholen. De Zeeuwse vo-, mbo- en hbo-instellingen stellen zich ten doel om het doorstroomsucces van vo/mbo naar het</w:t>
      </w:r>
      <w:r w:rsidR="0094315B">
        <w:rPr>
          <w:rFonts w:ascii="Calibri" w:hAnsi="Calibri" w:cs="Calibri"/>
          <w:i/>
          <w:iCs/>
          <w:color w:val="109487"/>
          <w:sz w:val="20"/>
          <w:szCs w:val="20"/>
          <w:lang w:eastAsia="nl-NL"/>
        </w:rPr>
        <w:t xml:space="preserve"> mbo/</w:t>
      </w:r>
      <w:r w:rsidRPr="006A0F72">
        <w:rPr>
          <w:rFonts w:ascii="Calibri" w:hAnsi="Calibri" w:cs="Calibri"/>
          <w:i/>
          <w:iCs/>
          <w:color w:val="109487"/>
          <w:sz w:val="20"/>
          <w:szCs w:val="20"/>
          <w:lang w:eastAsia="nl-NL"/>
        </w:rPr>
        <w:t xml:space="preserve"> hbo te vergroten. Deze doelstelling past prima in de ambitie om binnen de instellingen een LOB-cultuur te gaan realiseren. Voor vragen kunt u het </w:t>
      </w:r>
      <w:hyperlink r:id="rId16" w:history="1">
        <w:r w:rsidRPr="006A0F72">
          <w:rPr>
            <w:rFonts w:ascii="Calibri" w:hAnsi="Calibri" w:cs="Calibri"/>
            <w:i/>
            <w:iCs/>
            <w:color w:val="0563C1" w:themeColor="hyperlink"/>
            <w:sz w:val="20"/>
            <w:szCs w:val="20"/>
            <w:u w:val="single"/>
            <w:lang w:eastAsia="nl-NL"/>
          </w:rPr>
          <w:t>contactformulier</w:t>
        </w:r>
      </w:hyperlink>
      <w:r w:rsidRPr="006A0F72">
        <w:rPr>
          <w:rFonts w:ascii="Calibri" w:hAnsi="Calibri" w:cs="Calibri"/>
          <w:i/>
          <w:iCs/>
          <w:color w:val="109487"/>
          <w:sz w:val="20"/>
          <w:szCs w:val="20"/>
          <w:lang w:eastAsia="nl-NL"/>
        </w:rPr>
        <w:t xml:space="preserve"> invullen</w:t>
      </w:r>
      <w:r w:rsidRPr="006A0F72">
        <w:rPr>
          <w:rFonts w:ascii="Times New Roman" w:hAnsi="Times New Roman" w:cs="Times New Roman"/>
          <w:i/>
          <w:iCs/>
          <w:color w:val="109487"/>
          <w:sz w:val="20"/>
          <w:szCs w:val="20"/>
          <w:lang w:eastAsia="nl-NL"/>
        </w:rPr>
        <w:t xml:space="preserve">. </w:t>
      </w:r>
      <w:hyperlink r:id="rId17" w:history="1">
        <w:r w:rsidRPr="006A0F72">
          <w:rPr>
            <w:rFonts w:cstheme="minorHAnsi"/>
            <w:color w:val="E1851F"/>
            <w:sz w:val="18"/>
            <w:szCs w:val="18"/>
            <w:u w:val="single"/>
            <w:lang w:eastAsia="nl-NL"/>
          </w:rPr>
          <w:t>https://www.zeeuwseambities.nl/contactformulier/</w:t>
        </w:r>
      </w:hyperlink>
    </w:p>
    <w:sectPr w:rsidR="00484156" w:rsidRPr="0048415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52563" w14:textId="77777777" w:rsidR="00314B54" w:rsidRDefault="00314B54" w:rsidP="00810214">
      <w:pPr>
        <w:spacing w:after="0" w:line="240" w:lineRule="auto"/>
      </w:pPr>
      <w:r>
        <w:separator/>
      </w:r>
    </w:p>
  </w:endnote>
  <w:endnote w:type="continuationSeparator" w:id="0">
    <w:p w14:paraId="15926C72" w14:textId="77777777" w:rsidR="00314B54" w:rsidRDefault="00314B54" w:rsidP="0081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7539" w14:textId="15074298" w:rsidR="00D05DE1" w:rsidRPr="00C874B6" w:rsidRDefault="00D05DE1">
    <w:pPr>
      <w:pStyle w:val="Voettekst"/>
      <w:rPr>
        <w:color w:val="E1851F"/>
      </w:rPr>
    </w:pPr>
    <w:sdt>
      <w:sdtPr>
        <w:id w:val="-140737914"/>
        <w:docPartObj>
          <w:docPartGallery w:val="Page Numbers (Bottom of Page)"/>
          <w:docPartUnique/>
        </w:docPartObj>
      </w:sdtPr>
      <w:sdtEndPr>
        <w:rPr>
          <w:color w:val="E1851F"/>
        </w:rPr>
      </w:sdtEndPr>
      <w:sdtContent>
        <w:r w:rsidRPr="00C874B6">
          <w:rPr>
            <w:color w:val="E1851F"/>
          </w:rPr>
          <w:fldChar w:fldCharType="begin"/>
        </w:r>
        <w:r w:rsidRPr="00C874B6">
          <w:rPr>
            <w:color w:val="E1851F"/>
          </w:rPr>
          <w:instrText>PAGE   \* MERGEFORMAT</w:instrText>
        </w:r>
        <w:r w:rsidRPr="00C874B6">
          <w:rPr>
            <w:color w:val="E1851F"/>
          </w:rPr>
          <w:fldChar w:fldCharType="separate"/>
        </w:r>
        <w:r w:rsidRPr="00C874B6">
          <w:rPr>
            <w:color w:val="E1851F"/>
          </w:rPr>
          <w:t>2</w:t>
        </w:r>
        <w:r w:rsidRPr="00C874B6">
          <w:rPr>
            <w:color w:val="E1851F"/>
          </w:rPr>
          <w:fldChar w:fldCharType="end"/>
        </w:r>
      </w:sdtContent>
    </w:sdt>
    <w:r w:rsidR="00484156" w:rsidRPr="00C874B6">
      <w:rPr>
        <w:color w:val="E1851F"/>
      </w:rPr>
      <w:t xml:space="preserve">   </w:t>
    </w:r>
    <w:r w:rsidR="00C874B6">
      <w:rPr>
        <w:color w:val="E1851F"/>
      </w:rPr>
      <w:t xml:space="preserve">                    </w:t>
    </w:r>
    <w:r w:rsidR="00484156" w:rsidRPr="00C874B6">
      <w:rPr>
        <w:color w:val="E1851F"/>
      </w:rPr>
      <w:t xml:space="preserve">Stagevlogs, </w:t>
    </w:r>
    <w:hyperlink r:id="rId1" w:history="1">
      <w:r w:rsidR="00484156" w:rsidRPr="00C874B6">
        <w:rPr>
          <w:rStyle w:val="Hyperlink"/>
          <w:color w:val="E1851F"/>
        </w:rPr>
        <w:t>www.zeeuwseambities.nl</w:t>
      </w:r>
    </w:hyperlink>
    <w:r w:rsidR="00C874B6">
      <w:rPr>
        <w:color w:val="E1851F"/>
      </w:rPr>
      <w:t xml:space="preserve">                                                PILOT APRIL 2021</w:t>
    </w:r>
  </w:p>
  <w:p w14:paraId="1107A7D8" w14:textId="5F93B64C" w:rsidR="00D05DE1" w:rsidRPr="00D05DE1" w:rsidRDefault="00D05DE1">
    <w:pPr>
      <w:pStyle w:val="Voettekst"/>
      <w:rPr>
        <w:color w:val="1094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386D0" w14:textId="77777777" w:rsidR="00314B54" w:rsidRDefault="00314B54" w:rsidP="00810214">
      <w:pPr>
        <w:spacing w:after="0" w:line="240" w:lineRule="auto"/>
      </w:pPr>
      <w:r>
        <w:separator/>
      </w:r>
    </w:p>
  </w:footnote>
  <w:footnote w:type="continuationSeparator" w:id="0">
    <w:p w14:paraId="219624BF" w14:textId="77777777" w:rsidR="00314B54" w:rsidRDefault="00314B54" w:rsidP="00810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53ED" w14:textId="3505739C" w:rsidR="00810214" w:rsidRDefault="00810214" w:rsidP="00810214">
    <w:pPr>
      <w:pStyle w:val="Koptekst"/>
      <w:ind w:firstLine="708"/>
    </w:pPr>
    <w:r>
      <w:tab/>
    </w:r>
    <w:r>
      <w:tab/>
    </w:r>
    <w:r>
      <w:rPr>
        <w:noProof/>
      </w:rPr>
      <w:drawing>
        <wp:inline distT="0" distB="0" distL="0" distR="0" wp14:anchorId="77ACCC6E" wp14:editId="350B4411">
          <wp:extent cx="675861" cy="450574"/>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4766" cy="4631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1C4"/>
    <w:multiLevelType w:val="hybridMultilevel"/>
    <w:tmpl w:val="89782616"/>
    <w:lvl w:ilvl="0" w:tplc="0413000F">
      <w:start w:val="1"/>
      <w:numFmt w:val="decimal"/>
      <w:lvlText w:val="%1."/>
      <w:lvlJc w:val="left"/>
      <w:pPr>
        <w:ind w:left="491" w:hanging="360"/>
      </w:pPr>
      <w:rPr>
        <w:rFonts w:hint="default"/>
      </w:rPr>
    </w:lvl>
    <w:lvl w:ilvl="1" w:tplc="04130019" w:tentative="1">
      <w:start w:val="1"/>
      <w:numFmt w:val="lowerLetter"/>
      <w:lvlText w:val="%2."/>
      <w:lvlJc w:val="left"/>
      <w:pPr>
        <w:ind w:left="1211" w:hanging="360"/>
      </w:pPr>
    </w:lvl>
    <w:lvl w:ilvl="2" w:tplc="0413001B" w:tentative="1">
      <w:start w:val="1"/>
      <w:numFmt w:val="lowerRoman"/>
      <w:lvlText w:val="%3."/>
      <w:lvlJc w:val="right"/>
      <w:pPr>
        <w:ind w:left="1931" w:hanging="180"/>
      </w:pPr>
    </w:lvl>
    <w:lvl w:ilvl="3" w:tplc="0413000F" w:tentative="1">
      <w:start w:val="1"/>
      <w:numFmt w:val="decimal"/>
      <w:lvlText w:val="%4."/>
      <w:lvlJc w:val="left"/>
      <w:pPr>
        <w:ind w:left="2651" w:hanging="360"/>
      </w:pPr>
    </w:lvl>
    <w:lvl w:ilvl="4" w:tplc="04130019" w:tentative="1">
      <w:start w:val="1"/>
      <w:numFmt w:val="lowerLetter"/>
      <w:lvlText w:val="%5."/>
      <w:lvlJc w:val="left"/>
      <w:pPr>
        <w:ind w:left="3371" w:hanging="360"/>
      </w:pPr>
    </w:lvl>
    <w:lvl w:ilvl="5" w:tplc="0413001B" w:tentative="1">
      <w:start w:val="1"/>
      <w:numFmt w:val="lowerRoman"/>
      <w:lvlText w:val="%6."/>
      <w:lvlJc w:val="right"/>
      <w:pPr>
        <w:ind w:left="4091" w:hanging="180"/>
      </w:pPr>
    </w:lvl>
    <w:lvl w:ilvl="6" w:tplc="0413000F" w:tentative="1">
      <w:start w:val="1"/>
      <w:numFmt w:val="decimal"/>
      <w:lvlText w:val="%7."/>
      <w:lvlJc w:val="left"/>
      <w:pPr>
        <w:ind w:left="4811" w:hanging="360"/>
      </w:pPr>
    </w:lvl>
    <w:lvl w:ilvl="7" w:tplc="04130019" w:tentative="1">
      <w:start w:val="1"/>
      <w:numFmt w:val="lowerLetter"/>
      <w:lvlText w:val="%8."/>
      <w:lvlJc w:val="left"/>
      <w:pPr>
        <w:ind w:left="5531" w:hanging="360"/>
      </w:pPr>
    </w:lvl>
    <w:lvl w:ilvl="8" w:tplc="0413001B" w:tentative="1">
      <w:start w:val="1"/>
      <w:numFmt w:val="lowerRoman"/>
      <w:lvlText w:val="%9."/>
      <w:lvlJc w:val="right"/>
      <w:pPr>
        <w:ind w:left="6251" w:hanging="180"/>
      </w:pPr>
    </w:lvl>
  </w:abstractNum>
  <w:abstractNum w:abstractNumId="1" w15:restartNumberingAfterBreak="0">
    <w:nsid w:val="08E02CB9"/>
    <w:multiLevelType w:val="hybridMultilevel"/>
    <w:tmpl w:val="CCAA4CA6"/>
    <w:lvl w:ilvl="0" w:tplc="0413000B">
      <w:start w:val="1"/>
      <w:numFmt w:val="bullet"/>
      <w:lvlText w:val=""/>
      <w:lvlJc w:val="left"/>
      <w:pPr>
        <w:ind w:left="768" w:hanging="360"/>
      </w:pPr>
      <w:rPr>
        <w:rFonts w:ascii="Wingdings" w:hAnsi="Wingdings"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 w15:restartNumberingAfterBreak="0">
    <w:nsid w:val="09B92814"/>
    <w:multiLevelType w:val="hybridMultilevel"/>
    <w:tmpl w:val="156408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C84FDF"/>
    <w:multiLevelType w:val="multilevel"/>
    <w:tmpl w:val="ED6A9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26B54"/>
    <w:multiLevelType w:val="hybridMultilevel"/>
    <w:tmpl w:val="89EC8E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FC2B39"/>
    <w:multiLevelType w:val="hybridMultilevel"/>
    <w:tmpl w:val="AE5438E2"/>
    <w:lvl w:ilvl="0" w:tplc="04130003">
      <w:start w:val="1"/>
      <w:numFmt w:val="bullet"/>
      <w:lvlText w:val="o"/>
      <w:lvlJc w:val="left"/>
      <w:pPr>
        <w:ind w:left="768" w:hanging="360"/>
      </w:pPr>
      <w:rPr>
        <w:rFonts w:ascii="Courier New" w:hAnsi="Courier New" w:cs="Courier New"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6" w15:restartNumberingAfterBreak="0">
    <w:nsid w:val="62D67563"/>
    <w:multiLevelType w:val="hybridMultilevel"/>
    <w:tmpl w:val="7626EE7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7" w15:restartNumberingAfterBreak="0">
    <w:nsid w:val="7A5E3414"/>
    <w:multiLevelType w:val="hybridMultilevel"/>
    <w:tmpl w:val="23F4A5C8"/>
    <w:lvl w:ilvl="0" w:tplc="5B262AC0">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0"/>
  </w:num>
  <w:num w:numId="5">
    <w:abstractNumId w:val="1"/>
  </w:num>
  <w:num w:numId="6">
    <w:abstractNumId w:val="6"/>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anca van der Meijden">
    <w15:presenceInfo w15:providerId="Windows Live" w15:userId="5cbd779a7233f5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E6"/>
    <w:rsid w:val="002A70F1"/>
    <w:rsid w:val="00314B54"/>
    <w:rsid w:val="00484156"/>
    <w:rsid w:val="006A0F72"/>
    <w:rsid w:val="00757563"/>
    <w:rsid w:val="00810214"/>
    <w:rsid w:val="008738E6"/>
    <w:rsid w:val="0094315B"/>
    <w:rsid w:val="00A00CDF"/>
    <w:rsid w:val="00B23EF7"/>
    <w:rsid w:val="00BA65B4"/>
    <w:rsid w:val="00C06004"/>
    <w:rsid w:val="00C874B6"/>
    <w:rsid w:val="00CA4379"/>
    <w:rsid w:val="00D0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20F21"/>
  <w15:chartTrackingRefBased/>
  <w15:docId w15:val="{5931AE8E-A68F-47FB-B17B-F2FCDE7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38E6"/>
  </w:style>
  <w:style w:type="paragraph" w:styleId="Kop1">
    <w:name w:val="heading 1"/>
    <w:basedOn w:val="Standaard"/>
    <w:next w:val="Standaard"/>
    <w:link w:val="Kop1Char"/>
    <w:uiPriority w:val="9"/>
    <w:qFormat/>
    <w:rsid w:val="00810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738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738E6"/>
  </w:style>
  <w:style w:type="character" w:customStyle="1" w:styleId="contextualspellingandgrammarerror">
    <w:name w:val="contextualspellingandgrammarerror"/>
    <w:basedOn w:val="Standaardalinea-lettertype"/>
    <w:rsid w:val="008738E6"/>
  </w:style>
  <w:style w:type="character" w:customStyle="1" w:styleId="eop">
    <w:name w:val="eop"/>
    <w:basedOn w:val="Standaardalinea-lettertype"/>
    <w:rsid w:val="008738E6"/>
  </w:style>
  <w:style w:type="character" w:customStyle="1" w:styleId="spellingerror">
    <w:name w:val="spellingerror"/>
    <w:basedOn w:val="Standaardalinea-lettertype"/>
    <w:rsid w:val="008738E6"/>
  </w:style>
  <w:style w:type="character" w:styleId="Hyperlink">
    <w:name w:val="Hyperlink"/>
    <w:basedOn w:val="Standaardalinea-lettertype"/>
    <w:uiPriority w:val="99"/>
    <w:unhideWhenUsed/>
    <w:rsid w:val="008738E6"/>
    <w:rPr>
      <w:color w:val="0563C1" w:themeColor="hyperlink"/>
      <w:u w:val="single"/>
    </w:rPr>
  </w:style>
  <w:style w:type="paragraph" w:styleId="Lijstalinea">
    <w:name w:val="List Paragraph"/>
    <w:basedOn w:val="Standaard"/>
    <w:uiPriority w:val="34"/>
    <w:qFormat/>
    <w:rsid w:val="008738E6"/>
    <w:pPr>
      <w:ind w:left="720"/>
      <w:contextualSpacing/>
    </w:pPr>
  </w:style>
  <w:style w:type="character" w:customStyle="1" w:styleId="scxw237920311">
    <w:name w:val="scxw237920311"/>
    <w:basedOn w:val="Standaardalinea-lettertype"/>
    <w:rsid w:val="008738E6"/>
  </w:style>
  <w:style w:type="character" w:customStyle="1" w:styleId="Kop1Char">
    <w:name w:val="Kop 1 Char"/>
    <w:basedOn w:val="Standaardalinea-lettertype"/>
    <w:link w:val="Kop1"/>
    <w:uiPriority w:val="9"/>
    <w:rsid w:val="0081021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10214"/>
    <w:pPr>
      <w:outlineLvl w:val="9"/>
    </w:pPr>
    <w:rPr>
      <w:lang w:eastAsia="nl-NL"/>
    </w:rPr>
  </w:style>
  <w:style w:type="paragraph" w:styleId="Koptekst">
    <w:name w:val="header"/>
    <w:basedOn w:val="Standaard"/>
    <w:link w:val="KoptekstChar"/>
    <w:uiPriority w:val="99"/>
    <w:unhideWhenUsed/>
    <w:rsid w:val="008102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214"/>
  </w:style>
  <w:style w:type="paragraph" w:styleId="Voettekst">
    <w:name w:val="footer"/>
    <w:basedOn w:val="Standaard"/>
    <w:link w:val="VoettekstChar"/>
    <w:uiPriority w:val="99"/>
    <w:unhideWhenUsed/>
    <w:rsid w:val="008102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214"/>
  </w:style>
  <w:style w:type="character" w:styleId="Onopgelostemelding">
    <w:name w:val="Unresolved Mention"/>
    <w:basedOn w:val="Standaardalinea-lettertype"/>
    <w:uiPriority w:val="99"/>
    <w:semiHidden/>
    <w:unhideWhenUsed/>
    <w:rsid w:val="0048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eeuwseambities.nl/contactformulier/"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zeeuwseambities.nl/contactformulier/" TargetMode="External"/><Relationship Id="rId17" Type="http://schemas.openxmlformats.org/officeDocument/2006/relationships/hyperlink" Target="https://www.zeeuwseambities.nl/contactformulier/" TargetMode="External"/><Relationship Id="rId2" Type="http://schemas.openxmlformats.org/officeDocument/2006/relationships/customXml" Target="../customXml/item2.xml"/><Relationship Id="rId16" Type="http://schemas.openxmlformats.org/officeDocument/2006/relationships/hyperlink" Target="https://www.zeeuwseambities.nl/contactformuli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agevlog.nl" TargetMode="External"/><Relationship Id="rId5" Type="http://schemas.openxmlformats.org/officeDocument/2006/relationships/styles" Target="styles.xml"/><Relationship Id="rId15" Type="http://schemas.openxmlformats.org/officeDocument/2006/relationships/hyperlink" Target="https://www.zeeuwseambities.nl/vlogs/" TargetMode="External"/><Relationship Id="rId10" Type="http://schemas.openxmlformats.org/officeDocument/2006/relationships/hyperlink" Target="mailto:info@stagevlog.n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stagevlog.n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eeuwseambiti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F11A97FC8E84192D1AC25C1BEBE35" ma:contentTypeVersion="11" ma:contentTypeDescription="Een nieuw document maken." ma:contentTypeScope="" ma:versionID="046afb648e17e3025cd470114e2a2eda">
  <xsd:schema xmlns:xsd="http://www.w3.org/2001/XMLSchema" xmlns:xs="http://www.w3.org/2001/XMLSchema" xmlns:p="http://schemas.microsoft.com/office/2006/metadata/properties" xmlns:ns3="c3cf1d26-27d7-4e6f-a57a-acfb3897643a" xmlns:ns4="d57b92a6-7f80-42e7-accd-619d24a4f956" targetNamespace="http://schemas.microsoft.com/office/2006/metadata/properties" ma:root="true" ma:fieldsID="4d56c3bac5b9ee8d3a00bb05cda1745a" ns3:_="" ns4:_="">
    <xsd:import namespace="c3cf1d26-27d7-4e6f-a57a-acfb3897643a"/>
    <xsd:import namespace="d57b92a6-7f80-42e7-accd-619d24a4f9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f1d26-27d7-4e6f-a57a-acfb38976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b92a6-7f80-42e7-accd-619d24a4f95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06F54-6261-4D5D-ACCA-86CC66331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f1d26-27d7-4e6f-a57a-acfb3897643a"/>
    <ds:schemaRef ds:uri="d57b92a6-7f80-42e7-accd-619d24a4f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79E5C6-A8F6-4D41-8426-3B2CE89EACD5}">
  <ds:schemaRefs>
    <ds:schemaRef ds:uri="http://schemas.microsoft.com/sharepoint/v3/contenttype/forms"/>
  </ds:schemaRefs>
</ds:datastoreItem>
</file>

<file path=customXml/itemProps3.xml><?xml version="1.0" encoding="utf-8"?>
<ds:datastoreItem xmlns:ds="http://schemas.openxmlformats.org/officeDocument/2006/customXml" ds:itemID="{AE5FAF58-9B65-46C2-9209-41E40FE6FA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361</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der Meijden</dc:creator>
  <cp:keywords/>
  <dc:description/>
  <cp:lastModifiedBy>Bianca van der Meijden</cp:lastModifiedBy>
  <cp:revision>7</cp:revision>
  <dcterms:created xsi:type="dcterms:W3CDTF">2021-04-12T19:21:00Z</dcterms:created>
  <dcterms:modified xsi:type="dcterms:W3CDTF">2021-04-12T19:33:00Z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0x0101005EEF11A97FC8E84192D1AC25C1BEBE35</vt:lpwstr>
  </property>
</Properties>
</file>